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53EA3" w14:textId="31018858" w:rsidR="007473AF" w:rsidRPr="009C7AF6" w:rsidDel="00C567C2" w:rsidRDefault="007473AF" w:rsidP="007473AF">
      <w:pPr>
        <w:pStyle w:val="Geenafstand"/>
        <w:jc w:val="center"/>
        <w:rPr>
          <w:del w:id="0" w:author="Geert Bonte" w:date="2020-03-16T12:59:00Z"/>
          <w:rFonts w:asciiTheme="minorHAnsi" w:hAnsiTheme="minorHAnsi" w:cs="Arial"/>
          <w:b/>
          <w:color w:val="000000"/>
          <w:lang w:val="nl-BE"/>
        </w:rPr>
      </w:pPr>
      <w:r w:rsidRPr="009C7AF6">
        <w:rPr>
          <w:rFonts w:asciiTheme="minorHAnsi" w:hAnsiTheme="minorHAnsi" w:cs="Arial"/>
          <w:b/>
          <w:color w:val="000000"/>
          <w:lang w:val="nl-BE"/>
        </w:rPr>
        <w:t>2.2. ONTWERP</w:t>
      </w:r>
      <w:del w:id="1" w:author="Geert Bonte" w:date="2020-03-16T12:58:00Z">
        <w:r w:rsidRPr="009C7AF6" w:rsidDel="00C567C2">
          <w:rPr>
            <w:rFonts w:asciiTheme="minorHAnsi" w:hAnsiTheme="minorHAnsi" w:cs="Arial"/>
            <w:b/>
            <w:color w:val="000000"/>
            <w:lang w:val="nl-BE"/>
          </w:rPr>
          <w:delText xml:space="preserve"> VAN </w:delText>
        </w:r>
      </w:del>
      <w:r w:rsidRPr="009C7AF6">
        <w:rPr>
          <w:rFonts w:asciiTheme="minorHAnsi" w:hAnsiTheme="minorHAnsi" w:cs="Arial"/>
          <w:b/>
          <w:color w:val="000000"/>
          <w:lang w:val="nl-BE"/>
        </w:rPr>
        <w:t xml:space="preserve">VERSLAG VAN </w:t>
      </w:r>
      <w:ins w:id="2" w:author="Geert Bonte" w:date="2020-03-16T12:58:00Z">
        <w:r w:rsidR="00C567C2">
          <w:rPr>
            <w:rFonts w:asciiTheme="minorHAnsi" w:hAnsiTheme="minorHAnsi" w:cs="Arial"/>
            <w:b/>
            <w:color w:val="000000"/>
            <w:lang w:val="nl-BE"/>
          </w:rPr>
          <w:t xml:space="preserve">DE VERGADERING VAN </w:t>
        </w:r>
      </w:ins>
      <w:del w:id="3" w:author="Geert Bonte" w:date="2020-03-11T10:42:00Z">
        <w:r w:rsidRPr="009C7AF6" w:rsidDel="00C433CC">
          <w:rPr>
            <w:rFonts w:asciiTheme="minorHAnsi" w:hAnsiTheme="minorHAnsi" w:cs="Arial"/>
            <w:b/>
            <w:color w:val="000000"/>
            <w:lang w:val="nl-BE"/>
          </w:rPr>
          <w:delText>DE RAAD VAN</w:delText>
        </w:r>
      </w:del>
      <w:ins w:id="4" w:author="Geert Bonte" w:date="2020-03-11T10:42:00Z">
        <w:r w:rsidR="00C433CC">
          <w:rPr>
            <w:rFonts w:asciiTheme="minorHAnsi" w:hAnsiTheme="minorHAnsi" w:cs="Arial"/>
            <w:b/>
            <w:color w:val="000000"/>
            <w:lang w:val="nl-BE"/>
          </w:rPr>
          <w:t>HET</w:t>
        </w:r>
      </w:ins>
      <w:r w:rsidRPr="009C7AF6">
        <w:rPr>
          <w:rFonts w:asciiTheme="minorHAnsi" w:hAnsiTheme="minorHAnsi" w:cs="Arial"/>
          <w:b/>
          <w:color w:val="000000"/>
          <w:lang w:val="nl-BE"/>
        </w:rPr>
        <w:t xml:space="preserve"> BESTUUR </w:t>
      </w:r>
      <w:ins w:id="5" w:author="Geert Bonte" w:date="2020-03-16T12:59:00Z">
        <w:r w:rsidR="00C567C2">
          <w:rPr>
            <w:rFonts w:asciiTheme="minorHAnsi" w:hAnsiTheme="minorHAnsi" w:cs="Arial"/>
            <w:b/>
            <w:color w:val="000000"/>
            <w:lang w:val="nl-BE"/>
          </w:rPr>
          <w:br/>
        </w:r>
      </w:ins>
      <w:ins w:id="6" w:author="Geert Bonte" w:date="2020-03-16T13:00:00Z">
        <w:r w:rsidR="00C567C2">
          <w:rPr>
            <w:rFonts w:asciiTheme="minorHAnsi" w:hAnsiTheme="minorHAnsi" w:cs="Arial"/>
            <w:b/>
            <w:color w:val="000000"/>
            <w:lang w:val="nl-BE"/>
          </w:rPr>
          <w:t>VAN</w:t>
        </w:r>
      </w:ins>
      <w:r w:rsidRPr="009C7AF6">
        <w:rPr>
          <w:rFonts w:asciiTheme="minorHAnsi" w:hAnsiTheme="minorHAnsi" w:cs="Arial"/>
          <w:b/>
          <w:color w:val="000000"/>
          <w:lang w:val="nl-BE"/>
        </w:rPr>
        <w:t xml:space="preserve"> VZW </w:t>
      </w:r>
      <w:r w:rsidR="00FA6ACB" w:rsidRPr="009C7AF6">
        <w:rPr>
          <w:rFonts w:asciiTheme="minorHAnsi" w:hAnsiTheme="minorHAnsi" w:cs="Arial"/>
          <w:b/>
          <w:color w:val="000000"/>
          <w:lang w:val="nl-BE"/>
        </w:rPr>
        <w:t>DE BOLSTER</w:t>
      </w:r>
      <w:r w:rsidR="0070655F" w:rsidRPr="009C7AF6">
        <w:rPr>
          <w:rFonts w:asciiTheme="minorHAnsi" w:hAnsiTheme="minorHAnsi" w:cs="Arial"/>
          <w:b/>
          <w:color w:val="000000"/>
          <w:lang w:val="nl-BE"/>
        </w:rPr>
        <w:t xml:space="preserve"> </w:t>
      </w:r>
    </w:p>
    <w:p w14:paraId="5FD0B9DF" w14:textId="05461246" w:rsidR="007473AF" w:rsidRPr="009C7AF6" w:rsidRDefault="00EA7410" w:rsidP="00C567C2">
      <w:pPr>
        <w:pStyle w:val="Geenafstand"/>
        <w:jc w:val="center"/>
        <w:rPr>
          <w:rFonts w:asciiTheme="minorHAnsi" w:hAnsiTheme="minorHAnsi" w:cs="Arial"/>
          <w:b/>
          <w:color w:val="000000"/>
          <w:lang w:val="nl-BE"/>
        </w:rPr>
        <w:pPrChange w:id="7" w:author="Geert Bonte" w:date="2020-03-16T12:59:00Z">
          <w:pPr>
            <w:pStyle w:val="Geenafstand"/>
            <w:pBdr>
              <w:bottom w:val="single" w:sz="4" w:space="1" w:color="auto"/>
            </w:pBdr>
          </w:pPr>
        </w:pPrChange>
      </w:pPr>
      <w:del w:id="8" w:author="Geert Bonte" w:date="2020-03-16T12:59:00Z">
        <w:r w:rsidRPr="009C7AF6" w:rsidDel="00C567C2">
          <w:rPr>
            <w:rFonts w:asciiTheme="minorHAnsi" w:hAnsiTheme="minorHAnsi" w:cs="Arial"/>
            <w:b/>
            <w:color w:val="000000"/>
            <w:lang w:val="nl-BE"/>
          </w:rPr>
          <w:delText xml:space="preserve">                                        </w:delText>
        </w:r>
      </w:del>
      <w:r w:rsidR="007473AF" w:rsidRPr="009C7AF6">
        <w:rPr>
          <w:rFonts w:asciiTheme="minorHAnsi" w:hAnsiTheme="minorHAnsi" w:cs="Arial"/>
          <w:b/>
          <w:color w:val="000000"/>
          <w:lang w:val="nl-BE"/>
        </w:rPr>
        <w:t xml:space="preserve">DD. </w:t>
      </w:r>
      <w:del w:id="9" w:author="Geert Bonte" w:date="2020-02-28T08:33:00Z">
        <w:r w:rsidR="008573C0" w:rsidDel="00AD20D3">
          <w:rPr>
            <w:rFonts w:asciiTheme="minorHAnsi" w:hAnsiTheme="minorHAnsi" w:cs="Arial"/>
            <w:b/>
            <w:color w:val="000000"/>
            <w:lang w:val="nl-BE"/>
          </w:rPr>
          <w:delText>1</w:delText>
        </w:r>
        <w:r w:rsidR="00515233" w:rsidDel="00AD20D3">
          <w:rPr>
            <w:rFonts w:asciiTheme="minorHAnsi" w:hAnsiTheme="minorHAnsi" w:cs="Arial"/>
            <w:b/>
            <w:color w:val="000000"/>
            <w:lang w:val="nl-BE"/>
          </w:rPr>
          <w:delText>9</w:delText>
        </w:r>
        <w:r w:rsidR="008573C0" w:rsidDel="00AD20D3">
          <w:rPr>
            <w:rFonts w:asciiTheme="minorHAnsi" w:hAnsiTheme="minorHAnsi" w:cs="Arial"/>
            <w:b/>
            <w:color w:val="000000"/>
            <w:lang w:val="nl-BE"/>
          </w:rPr>
          <w:delText>.1</w:delText>
        </w:r>
        <w:r w:rsidR="00515233" w:rsidDel="00AD20D3">
          <w:rPr>
            <w:rFonts w:asciiTheme="minorHAnsi" w:hAnsiTheme="minorHAnsi" w:cs="Arial"/>
            <w:b/>
            <w:color w:val="000000"/>
            <w:lang w:val="nl-BE"/>
          </w:rPr>
          <w:delText>2</w:delText>
        </w:r>
        <w:r w:rsidR="00506890" w:rsidRPr="009C7AF6" w:rsidDel="00AD20D3">
          <w:rPr>
            <w:rFonts w:asciiTheme="minorHAnsi" w:hAnsiTheme="minorHAnsi" w:cs="Arial"/>
            <w:b/>
            <w:color w:val="000000"/>
            <w:lang w:val="nl-BE"/>
          </w:rPr>
          <w:delText>.2019</w:delText>
        </w:r>
      </w:del>
      <w:ins w:id="10" w:author="Geert Bonte" w:date="2020-02-28T08:33:00Z">
        <w:r w:rsidR="00AD20D3">
          <w:rPr>
            <w:rFonts w:asciiTheme="minorHAnsi" w:hAnsiTheme="minorHAnsi" w:cs="Arial"/>
            <w:b/>
            <w:color w:val="000000"/>
            <w:lang w:val="nl-BE"/>
          </w:rPr>
          <w:t>20.02.2020</w:t>
        </w:r>
      </w:ins>
      <w:r w:rsidR="007473AF" w:rsidRPr="009C7AF6">
        <w:rPr>
          <w:rFonts w:asciiTheme="minorHAnsi" w:hAnsiTheme="minorHAnsi" w:cs="Arial"/>
          <w:b/>
          <w:color w:val="000000"/>
          <w:lang w:val="nl-BE"/>
        </w:rPr>
        <w:t xml:space="preserve"> GEHOUDEN TE BEERLEGEM</w:t>
      </w:r>
    </w:p>
    <w:p w14:paraId="657784DD" w14:textId="77777777" w:rsidR="007473AF" w:rsidRPr="009C7AF6" w:rsidRDefault="007473AF" w:rsidP="007473AF">
      <w:pPr>
        <w:pStyle w:val="Geenafstand"/>
        <w:rPr>
          <w:rFonts w:asciiTheme="minorHAnsi" w:hAnsiTheme="minorHAnsi" w:cs="Arial"/>
          <w:color w:val="000000"/>
          <w:lang w:val="nl-BE"/>
        </w:rPr>
      </w:pPr>
    </w:p>
    <w:p w14:paraId="3530FEDB" w14:textId="0CCD9CBE" w:rsidR="00BE2BAE" w:rsidRPr="009C7AF6" w:rsidRDefault="007473AF" w:rsidP="007473AF">
      <w:pPr>
        <w:pStyle w:val="Geenafstand"/>
        <w:rPr>
          <w:rFonts w:asciiTheme="minorHAnsi" w:hAnsiTheme="minorHAnsi" w:cs="Arial"/>
          <w:color w:val="000000"/>
          <w:lang w:val="nl-BE"/>
        </w:rPr>
      </w:pPr>
      <w:r w:rsidRPr="009C7AF6">
        <w:rPr>
          <w:rFonts w:asciiTheme="minorHAnsi" w:hAnsiTheme="minorHAnsi" w:cs="Arial"/>
          <w:b/>
          <w:color w:val="000000"/>
          <w:lang w:val="nl-BE"/>
        </w:rPr>
        <w:t>Aanwezig</w:t>
      </w:r>
      <w:r w:rsidRPr="009C7AF6">
        <w:rPr>
          <w:rFonts w:asciiTheme="minorHAnsi" w:hAnsiTheme="minorHAnsi" w:cs="Arial"/>
          <w:color w:val="000000"/>
          <w:lang w:val="nl-BE"/>
        </w:rPr>
        <w:t xml:space="preserve">: </w:t>
      </w:r>
      <w:r w:rsidR="00FF4DF6" w:rsidRPr="009C7AF6">
        <w:rPr>
          <w:rFonts w:asciiTheme="minorHAnsi" w:hAnsiTheme="minorHAnsi" w:cs="Arial"/>
          <w:color w:val="000000"/>
          <w:lang w:val="nl-BE"/>
        </w:rPr>
        <w:t>dhr. V</w:t>
      </w:r>
      <w:r w:rsidR="003E1B2B" w:rsidRPr="009C7AF6">
        <w:rPr>
          <w:rFonts w:asciiTheme="minorHAnsi" w:hAnsiTheme="minorHAnsi" w:cs="Arial"/>
          <w:color w:val="000000"/>
          <w:lang w:val="nl-BE"/>
        </w:rPr>
        <w:t>eeckman</w:t>
      </w:r>
      <w:r w:rsidR="00FF4DF6" w:rsidRPr="009C7AF6">
        <w:rPr>
          <w:rFonts w:asciiTheme="minorHAnsi" w:hAnsiTheme="minorHAnsi" w:cs="Arial"/>
          <w:color w:val="000000"/>
          <w:lang w:val="nl-BE"/>
        </w:rPr>
        <w:t xml:space="preserve">, </w:t>
      </w:r>
      <w:r w:rsidR="007609CD" w:rsidRPr="009C7AF6">
        <w:rPr>
          <w:rFonts w:asciiTheme="minorHAnsi" w:hAnsiTheme="minorHAnsi" w:cs="Arial"/>
          <w:color w:val="000000"/>
          <w:lang w:val="nl-BE"/>
        </w:rPr>
        <w:t xml:space="preserve">mevr. </w:t>
      </w:r>
      <w:r w:rsidR="00D259DA" w:rsidRPr="009C7AF6">
        <w:rPr>
          <w:rFonts w:asciiTheme="minorHAnsi" w:hAnsiTheme="minorHAnsi" w:cs="Arial"/>
          <w:color w:val="000000"/>
          <w:lang w:val="nl-BE"/>
        </w:rPr>
        <w:t>V</w:t>
      </w:r>
      <w:r w:rsidR="007F42F5" w:rsidRPr="009C7AF6">
        <w:rPr>
          <w:rFonts w:asciiTheme="minorHAnsi" w:hAnsiTheme="minorHAnsi" w:cs="Arial"/>
          <w:color w:val="000000"/>
          <w:lang w:val="nl-BE"/>
        </w:rPr>
        <w:t>erstraete</w:t>
      </w:r>
      <w:r w:rsidR="00FF4DF6" w:rsidRPr="009C7AF6">
        <w:rPr>
          <w:rFonts w:asciiTheme="minorHAnsi" w:hAnsiTheme="minorHAnsi" w:cs="Arial"/>
          <w:color w:val="000000"/>
          <w:lang w:val="nl-BE"/>
        </w:rPr>
        <w:t>,</w:t>
      </w:r>
      <w:r w:rsidR="00DD758B" w:rsidRPr="009C7AF6">
        <w:rPr>
          <w:rFonts w:asciiTheme="minorHAnsi" w:hAnsiTheme="minorHAnsi" w:cs="Arial"/>
          <w:color w:val="000000"/>
          <w:lang w:val="nl-BE"/>
        </w:rPr>
        <w:t xml:space="preserve"> </w:t>
      </w:r>
      <w:r w:rsidR="003E1B2B" w:rsidRPr="009C7AF6">
        <w:rPr>
          <w:rFonts w:asciiTheme="minorHAnsi" w:hAnsiTheme="minorHAnsi" w:cs="Arial"/>
          <w:color w:val="000000"/>
          <w:lang w:val="nl-BE"/>
        </w:rPr>
        <w:t>dhr. Portier</w:t>
      </w:r>
      <w:del w:id="11" w:author="Geert Bonte" w:date="2020-02-28T08:34:00Z">
        <w:r w:rsidR="003E1B2B" w:rsidRPr="009C7AF6" w:rsidDel="00AD20D3">
          <w:rPr>
            <w:rFonts w:asciiTheme="minorHAnsi" w:hAnsiTheme="minorHAnsi" w:cs="Arial"/>
            <w:color w:val="000000"/>
            <w:lang w:val="nl-BE"/>
          </w:rPr>
          <w:delText xml:space="preserve">, </w:delText>
        </w:r>
        <w:r w:rsidR="00743F80" w:rsidRPr="009C7AF6" w:rsidDel="00AD20D3">
          <w:rPr>
            <w:rFonts w:asciiTheme="minorHAnsi" w:hAnsiTheme="minorHAnsi" w:cs="Arial"/>
            <w:color w:val="000000"/>
            <w:lang w:val="nl-BE"/>
          </w:rPr>
          <w:delText>dhr Vande Walle</w:delText>
        </w:r>
      </w:del>
      <w:r w:rsidR="00743F80" w:rsidRPr="009C7AF6">
        <w:rPr>
          <w:rFonts w:asciiTheme="minorHAnsi" w:hAnsiTheme="minorHAnsi" w:cs="Arial"/>
          <w:color w:val="000000"/>
          <w:lang w:val="nl-BE"/>
        </w:rPr>
        <w:t xml:space="preserve">, </w:t>
      </w:r>
      <w:del w:id="12" w:author="Geert Bonte" w:date="2020-02-28T08:34:00Z">
        <w:r w:rsidR="008573C0" w:rsidRPr="009C7AF6" w:rsidDel="00AD20D3">
          <w:rPr>
            <w:rFonts w:asciiTheme="minorHAnsi" w:hAnsiTheme="minorHAnsi" w:cs="Arial"/>
            <w:color w:val="000000"/>
            <w:lang w:val="nl-BE"/>
          </w:rPr>
          <w:delText xml:space="preserve">mevr. Mathys, </w:delText>
        </w:r>
      </w:del>
      <w:r w:rsidR="00515233">
        <w:rPr>
          <w:rFonts w:asciiTheme="minorHAnsi" w:hAnsiTheme="minorHAnsi" w:cs="Arial"/>
          <w:color w:val="000000"/>
          <w:lang w:val="nl-BE"/>
        </w:rPr>
        <w:t xml:space="preserve">dhr. </w:t>
      </w:r>
      <w:proofErr w:type="spellStart"/>
      <w:r w:rsidR="00515233">
        <w:rPr>
          <w:rFonts w:asciiTheme="minorHAnsi" w:hAnsiTheme="minorHAnsi" w:cs="Arial"/>
          <w:color w:val="000000"/>
          <w:lang w:val="nl-BE"/>
        </w:rPr>
        <w:t>Taerwe</w:t>
      </w:r>
      <w:proofErr w:type="spellEnd"/>
      <w:r w:rsidR="008573C0" w:rsidRPr="009C7AF6">
        <w:rPr>
          <w:rFonts w:asciiTheme="minorHAnsi" w:hAnsiTheme="minorHAnsi" w:cs="Arial"/>
          <w:color w:val="000000"/>
          <w:lang w:val="nl-BE"/>
        </w:rPr>
        <w:t xml:space="preserve">, mevr. Vander </w:t>
      </w:r>
      <w:proofErr w:type="spellStart"/>
      <w:r w:rsidR="008573C0" w:rsidRPr="009C7AF6">
        <w:rPr>
          <w:rFonts w:asciiTheme="minorHAnsi" w:hAnsiTheme="minorHAnsi" w:cs="Arial"/>
          <w:color w:val="000000"/>
          <w:lang w:val="nl-BE"/>
        </w:rPr>
        <w:t>Massen</w:t>
      </w:r>
      <w:proofErr w:type="spellEnd"/>
      <w:ins w:id="13" w:author="Geert Bonte" w:date="2020-02-28T08:33:00Z">
        <w:r w:rsidR="00AD20D3">
          <w:rPr>
            <w:rFonts w:asciiTheme="minorHAnsi" w:hAnsiTheme="minorHAnsi" w:cs="Arial"/>
            <w:color w:val="000000"/>
            <w:lang w:val="nl-BE"/>
          </w:rPr>
          <w:t xml:space="preserve">, </w:t>
        </w:r>
      </w:ins>
      <w:ins w:id="14" w:author="Geert Bonte" w:date="2020-02-28T08:34:00Z">
        <w:r w:rsidR="00AD20D3">
          <w:rPr>
            <w:rFonts w:asciiTheme="minorHAnsi" w:hAnsiTheme="minorHAnsi" w:cs="Arial"/>
            <w:color w:val="000000"/>
            <w:lang w:val="nl-BE"/>
          </w:rPr>
          <w:br/>
        </w:r>
      </w:ins>
      <w:ins w:id="15" w:author="Geert Bonte" w:date="2020-02-28T08:33:00Z">
        <w:r w:rsidR="00AD20D3">
          <w:rPr>
            <w:rFonts w:asciiTheme="minorHAnsi" w:hAnsiTheme="minorHAnsi" w:cs="Arial"/>
            <w:color w:val="000000"/>
            <w:lang w:val="nl-BE"/>
          </w:rPr>
          <w:t xml:space="preserve">mevr. </w:t>
        </w:r>
        <w:proofErr w:type="spellStart"/>
        <w:r w:rsidR="00AD20D3">
          <w:rPr>
            <w:rFonts w:asciiTheme="minorHAnsi" w:hAnsiTheme="minorHAnsi" w:cs="Arial"/>
            <w:color w:val="000000"/>
            <w:lang w:val="nl-BE"/>
          </w:rPr>
          <w:t>Billiau</w:t>
        </w:r>
      </w:ins>
      <w:proofErr w:type="spellEnd"/>
      <w:del w:id="16" w:author="Geert Bonte" w:date="2020-02-28T08:33:00Z">
        <w:r w:rsidR="008573C0" w:rsidRPr="009C7AF6" w:rsidDel="00AD20D3">
          <w:rPr>
            <w:rFonts w:asciiTheme="minorHAnsi" w:hAnsiTheme="minorHAnsi" w:cs="Arial"/>
            <w:color w:val="000000"/>
            <w:lang w:val="nl-BE"/>
          </w:rPr>
          <w:delText xml:space="preserve"> </w:delText>
        </w:r>
      </w:del>
    </w:p>
    <w:p w14:paraId="33ADF8F7" w14:textId="77777777" w:rsidR="00EF5835" w:rsidRPr="009C7AF6" w:rsidRDefault="00EF5835" w:rsidP="007473AF">
      <w:pPr>
        <w:pStyle w:val="Geenafstand"/>
        <w:rPr>
          <w:rFonts w:asciiTheme="minorHAnsi" w:hAnsiTheme="minorHAnsi" w:cs="Arial"/>
          <w:color w:val="000000"/>
          <w:lang w:val="nl-BE"/>
        </w:rPr>
      </w:pPr>
    </w:p>
    <w:p w14:paraId="3434FAAA" w14:textId="77777777" w:rsidR="00287CEB" w:rsidRPr="009C7AF6" w:rsidRDefault="00287CEB" w:rsidP="007473AF">
      <w:pPr>
        <w:pStyle w:val="Geenafstand"/>
        <w:rPr>
          <w:rFonts w:asciiTheme="minorHAnsi" w:hAnsiTheme="minorHAnsi" w:cs="Arial"/>
          <w:color w:val="000000"/>
          <w:lang w:val="nl-BE"/>
        </w:rPr>
      </w:pPr>
      <w:r w:rsidRPr="009C7AF6">
        <w:rPr>
          <w:rFonts w:asciiTheme="minorHAnsi" w:hAnsiTheme="minorHAnsi" w:cs="Arial"/>
          <w:b/>
          <w:color w:val="000000"/>
          <w:lang w:val="nl-BE"/>
        </w:rPr>
        <w:t xml:space="preserve">Op uitnodiging : </w:t>
      </w:r>
      <w:r w:rsidRPr="009C7AF6">
        <w:rPr>
          <w:rFonts w:asciiTheme="minorHAnsi" w:hAnsiTheme="minorHAnsi" w:cs="Arial"/>
          <w:color w:val="000000"/>
          <w:lang w:val="nl-BE"/>
        </w:rPr>
        <w:t>dhr. Bonte, dhr. Devriese</w:t>
      </w:r>
    </w:p>
    <w:p w14:paraId="6F812AEA" w14:textId="77777777" w:rsidR="004E7499" w:rsidRPr="009C7AF6" w:rsidRDefault="004E7499" w:rsidP="007473AF">
      <w:pPr>
        <w:pStyle w:val="Geenafstand"/>
        <w:rPr>
          <w:rFonts w:asciiTheme="minorHAnsi" w:hAnsiTheme="minorHAnsi" w:cs="Arial"/>
          <w:color w:val="000000"/>
          <w:lang w:val="nl-BE"/>
        </w:rPr>
      </w:pPr>
    </w:p>
    <w:p w14:paraId="49584712" w14:textId="1A717638" w:rsidR="00E34406" w:rsidRPr="009C7AF6" w:rsidRDefault="007473AF" w:rsidP="007473AF">
      <w:pPr>
        <w:pStyle w:val="Geenafstand"/>
        <w:rPr>
          <w:rFonts w:asciiTheme="minorHAnsi" w:hAnsiTheme="minorHAnsi" w:cs="Arial"/>
          <w:color w:val="000000"/>
          <w:lang w:val="nl-BE"/>
        </w:rPr>
      </w:pPr>
      <w:r w:rsidRPr="009C7AF6">
        <w:rPr>
          <w:rFonts w:asciiTheme="minorHAnsi" w:hAnsiTheme="minorHAnsi" w:cs="Arial"/>
          <w:b/>
          <w:color w:val="000000"/>
          <w:lang w:val="nl-BE"/>
        </w:rPr>
        <w:t>Verontschuldigd</w:t>
      </w:r>
      <w:r w:rsidR="00DA2B63" w:rsidRPr="009C7AF6">
        <w:rPr>
          <w:rFonts w:asciiTheme="minorHAnsi" w:hAnsiTheme="minorHAnsi" w:cs="Arial"/>
          <w:b/>
          <w:color w:val="000000"/>
          <w:lang w:val="nl-BE"/>
        </w:rPr>
        <w:t xml:space="preserve"> </w:t>
      </w:r>
      <w:r w:rsidR="00DA2B63" w:rsidRPr="009C7AF6">
        <w:rPr>
          <w:rFonts w:asciiTheme="minorHAnsi" w:hAnsiTheme="minorHAnsi" w:cs="Arial"/>
          <w:color w:val="000000"/>
          <w:lang w:val="nl-BE"/>
        </w:rPr>
        <w:t>:</w:t>
      </w:r>
      <w:r w:rsidR="00DF66D2" w:rsidRPr="009C7AF6">
        <w:rPr>
          <w:rFonts w:asciiTheme="minorHAnsi" w:hAnsiTheme="minorHAnsi" w:cs="Arial"/>
          <w:color w:val="000000"/>
          <w:lang w:val="nl-BE"/>
        </w:rPr>
        <w:t xml:space="preserve"> </w:t>
      </w:r>
      <w:r w:rsidR="00515233">
        <w:rPr>
          <w:rFonts w:asciiTheme="minorHAnsi" w:hAnsiTheme="minorHAnsi" w:cs="Arial"/>
          <w:color w:val="000000"/>
          <w:lang w:val="nl-BE"/>
        </w:rPr>
        <w:t xml:space="preserve">mevr. </w:t>
      </w:r>
      <w:del w:id="17" w:author="Geert Bonte" w:date="2020-02-28T08:34:00Z">
        <w:r w:rsidR="00515233" w:rsidDel="00AD20D3">
          <w:rPr>
            <w:rFonts w:asciiTheme="minorHAnsi" w:hAnsiTheme="minorHAnsi" w:cs="Arial"/>
            <w:color w:val="000000"/>
            <w:lang w:val="nl-BE"/>
          </w:rPr>
          <w:delText>Billiau</w:delText>
        </w:r>
      </w:del>
      <w:ins w:id="18" w:author="Geert Bonte" w:date="2020-02-28T08:34:00Z">
        <w:r w:rsidR="00AD20D3">
          <w:rPr>
            <w:rFonts w:asciiTheme="minorHAnsi" w:hAnsiTheme="minorHAnsi" w:cs="Arial"/>
            <w:color w:val="000000"/>
            <w:lang w:val="nl-BE"/>
          </w:rPr>
          <w:t>Mathys, dhr. Vande Walle</w:t>
        </w:r>
      </w:ins>
    </w:p>
    <w:p w14:paraId="5AAB6550" w14:textId="77777777" w:rsidR="0006440E" w:rsidRPr="009C7AF6" w:rsidRDefault="0006440E" w:rsidP="007473AF">
      <w:pPr>
        <w:pStyle w:val="Geenafstand"/>
        <w:rPr>
          <w:rFonts w:asciiTheme="minorHAnsi" w:hAnsiTheme="minorHAnsi" w:cs="Arial"/>
          <w:color w:val="000000"/>
          <w:lang w:val="nl-BE"/>
        </w:rPr>
      </w:pPr>
    </w:p>
    <w:p w14:paraId="7C5A9DDA" w14:textId="4702DA5F" w:rsidR="00E34406" w:rsidRPr="009C7AF6" w:rsidRDefault="00E34406" w:rsidP="007473AF">
      <w:pPr>
        <w:pStyle w:val="Geenafstand"/>
        <w:rPr>
          <w:rFonts w:asciiTheme="minorHAnsi" w:hAnsiTheme="minorHAnsi" w:cs="Arial"/>
          <w:color w:val="000000"/>
          <w:lang w:val="nl-BE"/>
        </w:rPr>
      </w:pPr>
      <w:r w:rsidRPr="009C7AF6">
        <w:rPr>
          <w:rFonts w:asciiTheme="minorHAnsi" w:hAnsiTheme="minorHAnsi" w:cs="Arial"/>
          <w:b/>
          <w:color w:val="000000"/>
          <w:lang w:val="nl-BE"/>
        </w:rPr>
        <w:t>Afgevaardigde gebruikersraad :</w:t>
      </w:r>
      <w:r w:rsidRPr="009C7AF6">
        <w:rPr>
          <w:rFonts w:asciiTheme="minorHAnsi" w:hAnsiTheme="minorHAnsi" w:cs="Arial"/>
          <w:color w:val="000000"/>
          <w:lang w:val="nl-BE"/>
        </w:rPr>
        <w:t xml:space="preserve"> </w:t>
      </w:r>
      <w:r w:rsidR="00837D62" w:rsidRPr="009C7AF6">
        <w:rPr>
          <w:rFonts w:asciiTheme="minorHAnsi" w:hAnsiTheme="minorHAnsi" w:cs="Arial"/>
          <w:color w:val="000000"/>
          <w:lang w:val="nl-BE"/>
        </w:rPr>
        <w:t>mevr. Vandewalle</w:t>
      </w:r>
      <w:r w:rsidR="002A7150" w:rsidRPr="009C7AF6">
        <w:rPr>
          <w:rFonts w:asciiTheme="minorHAnsi" w:hAnsiTheme="minorHAnsi" w:cs="Arial"/>
          <w:color w:val="000000"/>
          <w:lang w:val="nl-BE"/>
        </w:rPr>
        <w:t xml:space="preserve"> </w:t>
      </w:r>
      <w:ins w:id="19" w:author="Geert Bonte" w:date="2020-02-28T08:35:00Z">
        <w:r w:rsidR="00AD20D3">
          <w:rPr>
            <w:rFonts w:asciiTheme="minorHAnsi" w:hAnsiTheme="minorHAnsi" w:cs="Arial"/>
            <w:color w:val="000000"/>
            <w:lang w:val="nl-BE"/>
          </w:rPr>
          <w:t>(verontschuldigd)</w:t>
        </w:r>
      </w:ins>
    </w:p>
    <w:p w14:paraId="3B66B4B3" w14:textId="77777777" w:rsidR="00594B68" w:rsidRPr="009C7AF6" w:rsidRDefault="00594B68" w:rsidP="007473AF">
      <w:pPr>
        <w:pStyle w:val="Geenafstand"/>
        <w:rPr>
          <w:rFonts w:asciiTheme="minorHAnsi" w:hAnsiTheme="minorHAnsi" w:cs="Arial"/>
          <w:color w:val="000000"/>
          <w:lang w:val="nl-BE"/>
        </w:rPr>
      </w:pPr>
    </w:p>
    <w:p w14:paraId="6E2EFE48" w14:textId="77777777" w:rsidR="007473AF" w:rsidRPr="009C7AF6" w:rsidRDefault="007473AF" w:rsidP="007473AF">
      <w:pPr>
        <w:pStyle w:val="Geenafstand"/>
        <w:rPr>
          <w:rFonts w:asciiTheme="minorHAnsi" w:hAnsiTheme="minorHAnsi" w:cs="Arial"/>
          <w:color w:val="000000"/>
          <w:lang w:val="nl-BE"/>
        </w:rPr>
      </w:pPr>
      <w:r w:rsidRPr="009C7AF6">
        <w:rPr>
          <w:rFonts w:asciiTheme="minorHAnsi" w:hAnsiTheme="minorHAnsi" w:cs="Arial"/>
          <w:b/>
          <w:color w:val="000000"/>
          <w:lang w:val="nl-BE"/>
        </w:rPr>
        <w:t>Verslag</w:t>
      </w:r>
      <w:r w:rsidRPr="009C7AF6">
        <w:rPr>
          <w:rFonts w:asciiTheme="minorHAnsi" w:hAnsiTheme="minorHAnsi" w:cs="Arial"/>
          <w:color w:val="000000"/>
          <w:lang w:val="nl-BE"/>
        </w:rPr>
        <w:t>: G. Bonte</w:t>
      </w:r>
    </w:p>
    <w:p w14:paraId="1BDE0665" w14:textId="77777777" w:rsidR="007473AF" w:rsidRPr="009C7AF6" w:rsidRDefault="007473AF" w:rsidP="007473AF">
      <w:pPr>
        <w:pBdr>
          <w:bottom w:val="single" w:sz="4" w:space="1" w:color="auto"/>
        </w:pBdr>
        <w:rPr>
          <w:rFonts w:asciiTheme="minorHAnsi" w:hAnsiTheme="minorHAnsi" w:cs="Arial"/>
          <w:b/>
          <w:color w:val="000000"/>
          <w:sz w:val="22"/>
          <w:szCs w:val="22"/>
          <w:lang w:val="nl-BE"/>
        </w:rPr>
      </w:pPr>
    </w:p>
    <w:p w14:paraId="2FA81C72" w14:textId="77777777" w:rsidR="007473AF" w:rsidRPr="009C7AF6" w:rsidRDefault="007473AF" w:rsidP="007473AF">
      <w:pPr>
        <w:rPr>
          <w:rFonts w:asciiTheme="minorHAnsi" w:hAnsiTheme="minorHAnsi" w:cs="Arial"/>
          <w:b/>
          <w:color w:val="000000"/>
          <w:sz w:val="22"/>
          <w:szCs w:val="22"/>
          <w:lang w:val="nl-BE"/>
        </w:rPr>
      </w:pPr>
    </w:p>
    <w:p w14:paraId="5F580D64" w14:textId="77777777" w:rsidR="007473AF" w:rsidRPr="00FD0ECD" w:rsidRDefault="00FD0ECD" w:rsidP="00FD0ECD">
      <w:pPr>
        <w:rPr>
          <w:rFonts w:asciiTheme="minorHAnsi" w:hAnsiTheme="minorHAnsi" w:cs="Arial"/>
          <w:b/>
          <w:color w:val="000000"/>
          <w:lang w:val="nl-BE"/>
        </w:rPr>
      </w:pPr>
      <w:r w:rsidRPr="00FD0ECD">
        <w:rPr>
          <w:rFonts w:asciiTheme="minorHAnsi" w:hAnsiTheme="minorHAnsi" w:cs="Arial"/>
          <w:b/>
          <w:color w:val="000000"/>
          <w:sz w:val="22"/>
          <w:szCs w:val="22"/>
          <w:lang w:val="nl-BE"/>
        </w:rPr>
        <w:t>1.</w:t>
      </w:r>
      <w:r>
        <w:rPr>
          <w:rFonts w:asciiTheme="minorHAnsi" w:hAnsiTheme="minorHAnsi" w:cs="Arial"/>
          <w:b/>
          <w:color w:val="000000"/>
          <w:lang w:val="nl-BE"/>
        </w:rPr>
        <w:t xml:space="preserve"> </w:t>
      </w:r>
      <w:r w:rsidR="007473AF" w:rsidRPr="00FD0ECD">
        <w:rPr>
          <w:rFonts w:asciiTheme="minorHAnsi" w:hAnsiTheme="minorHAnsi" w:cs="Arial"/>
          <w:b/>
          <w:color w:val="000000"/>
          <w:lang w:val="nl-BE"/>
        </w:rPr>
        <w:t>Ontvangst en stil moment</w:t>
      </w:r>
    </w:p>
    <w:p w14:paraId="50069636" w14:textId="2A7157A1" w:rsidR="00FD0ECD" w:rsidRPr="00FD0ECD" w:rsidDel="00923B32" w:rsidRDefault="00FD0ECD" w:rsidP="00FD0ECD">
      <w:pPr>
        <w:rPr>
          <w:del w:id="20" w:author="Geert Bonte" w:date="2020-02-28T08:52:00Z"/>
          <w:rFonts w:asciiTheme="minorHAnsi" w:hAnsiTheme="minorHAnsi"/>
          <w:sz w:val="22"/>
          <w:szCs w:val="22"/>
          <w:lang w:val="nl-BE"/>
        </w:rPr>
      </w:pPr>
      <w:r>
        <w:rPr>
          <w:lang w:val="nl-BE"/>
        </w:rPr>
        <w:br/>
      </w:r>
      <w:del w:id="21" w:author="Geert Bonte" w:date="2020-02-28T08:43:00Z">
        <w:r w:rsidDel="008448ED">
          <w:rPr>
            <w:rFonts w:asciiTheme="minorHAnsi" w:hAnsiTheme="minorHAnsi"/>
            <w:sz w:val="22"/>
            <w:szCs w:val="22"/>
            <w:lang w:val="nl-BE"/>
          </w:rPr>
          <w:delText>Er wordt stilgestaan bij het overlijden van mevrouw Laura De</w:delText>
        </w:r>
        <w:r w:rsidR="002D3042" w:rsidDel="008448ED">
          <w:rPr>
            <w:rFonts w:asciiTheme="minorHAnsi" w:hAnsiTheme="minorHAnsi"/>
            <w:sz w:val="22"/>
            <w:szCs w:val="22"/>
            <w:lang w:val="nl-BE"/>
          </w:rPr>
          <w:delText xml:space="preserve"> V</w:delText>
        </w:r>
        <w:r w:rsidDel="008448ED">
          <w:rPr>
            <w:rFonts w:asciiTheme="minorHAnsi" w:hAnsiTheme="minorHAnsi"/>
            <w:sz w:val="22"/>
            <w:szCs w:val="22"/>
            <w:lang w:val="nl-BE"/>
          </w:rPr>
          <w:delText>rieze-Cosijns.</w:delText>
        </w:r>
      </w:del>
    </w:p>
    <w:p w14:paraId="27BD6A23" w14:textId="593B79E7" w:rsidR="00EC02FD" w:rsidDel="00923B32" w:rsidRDefault="00EC02FD" w:rsidP="007473AF">
      <w:pPr>
        <w:rPr>
          <w:del w:id="22" w:author="Geert Bonte" w:date="2020-02-28T08:52:00Z"/>
          <w:rFonts w:asciiTheme="minorHAnsi" w:hAnsiTheme="minorHAnsi" w:cs="Arial"/>
          <w:b/>
          <w:color w:val="000000"/>
          <w:sz w:val="22"/>
          <w:szCs w:val="22"/>
          <w:lang w:val="nl-BE"/>
        </w:rPr>
      </w:pPr>
    </w:p>
    <w:p w14:paraId="289D965C" w14:textId="77777777" w:rsidR="007473AF" w:rsidRPr="009C7AF6" w:rsidRDefault="007473AF" w:rsidP="007473AF">
      <w:pPr>
        <w:rPr>
          <w:rFonts w:asciiTheme="minorHAnsi" w:hAnsiTheme="minorHAnsi" w:cs="Arial"/>
          <w:b/>
          <w:color w:val="000000"/>
          <w:sz w:val="22"/>
          <w:szCs w:val="22"/>
          <w:lang w:val="nl-BE"/>
        </w:rPr>
      </w:pPr>
      <w:r w:rsidRPr="009C7AF6">
        <w:rPr>
          <w:rFonts w:asciiTheme="minorHAnsi" w:hAnsiTheme="minorHAnsi" w:cs="Arial"/>
          <w:b/>
          <w:color w:val="000000"/>
          <w:sz w:val="22"/>
          <w:szCs w:val="22"/>
          <w:lang w:val="nl-BE"/>
        </w:rPr>
        <w:t xml:space="preserve">2. Verslag vorige vergadering </w:t>
      </w:r>
    </w:p>
    <w:p w14:paraId="409E1280" w14:textId="77777777" w:rsidR="007473AF" w:rsidRPr="009C7AF6" w:rsidRDefault="007473AF" w:rsidP="007473AF">
      <w:pPr>
        <w:rPr>
          <w:rFonts w:asciiTheme="minorHAnsi" w:hAnsiTheme="minorHAnsi" w:cs="Arial"/>
          <w:color w:val="000000"/>
          <w:sz w:val="22"/>
          <w:szCs w:val="22"/>
          <w:lang w:val="nl-BE"/>
        </w:rPr>
      </w:pPr>
    </w:p>
    <w:p w14:paraId="0B38927E" w14:textId="6FB1AFDB" w:rsidR="007473AF" w:rsidRPr="009C7AF6" w:rsidRDefault="007473AF" w:rsidP="007473AF">
      <w:pPr>
        <w:rPr>
          <w:rFonts w:asciiTheme="minorHAnsi" w:hAnsiTheme="minorHAnsi" w:cs="Arial"/>
          <w:color w:val="000000"/>
          <w:sz w:val="22"/>
          <w:szCs w:val="22"/>
          <w:lang w:val="nl-BE"/>
        </w:rPr>
      </w:pPr>
      <w:r w:rsidRPr="009C7AF6">
        <w:rPr>
          <w:rFonts w:asciiTheme="minorHAnsi" w:hAnsiTheme="minorHAnsi" w:cs="Arial"/>
          <w:b/>
          <w:color w:val="000000"/>
          <w:sz w:val="22"/>
          <w:szCs w:val="22"/>
          <w:lang w:val="nl-BE"/>
        </w:rPr>
        <w:t>2.1</w:t>
      </w:r>
      <w:r w:rsidR="007C4E1B" w:rsidRPr="009C7AF6">
        <w:rPr>
          <w:rFonts w:asciiTheme="minorHAnsi" w:hAnsiTheme="minorHAnsi" w:cs="Arial"/>
          <w:b/>
          <w:color w:val="000000"/>
          <w:sz w:val="22"/>
          <w:szCs w:val="22"/>
          <w:lang w:val="nl-BE"/>
        </w:rPr>
        <w:t>.</w:t>
      </w:r>
      <w:r w:rsidRPr="009C7AF6">
        <w:rPr>
          <w:rFonts w:asciiTheme="minorHAnsi" w:hAnsiTheme="minorHAnsi" w:cs="Arial"/>
          <w:b/>
          <w:color w:val="000000"/>
          <w:sz w:val="22"/>
          <w:szCs w:val="22"/>
          <w:lang w:val="nl-BE"/>
        </w:rPr>
        <w:t xml:space="preserve"> Verslag vergadering </w:t>
      </w:r>
      <w:del w:id="23" w:author="Geert Bonte" w:date="2020-02-28T08:35:00Z">
        <w:r w:rsidR="00BC246A" w:rsidRPr="009C7AF6" w:rsidDel="00AD20D3">
          <w:rPr>
            <w:rFonts w:asciiTheme="minorHAnsi" w:hAnsiTheme="minorHAnsi" w:cs="Arial"/>
            <w:b/>
            <w:color w:val="000000"/>
            <w:sz w:val="22"/>
            <w:szCs w:val="22"/>
            <w:lang w:val="nl-BE"/>
          </w:rPr>
          <w:delText>2</w:delText>
        </w:r>
        <w:r w:rsidR="00515233" w:rsidDel="00AD20D3">
          <w:rPr>
            <w:rFonts w:asciiTheme="minorHAnsi" w:hAnsiTheme="minorHAnsi" w:cs="Arial"/>
            <w:b/>
            <w:color w:val="000000"/>
            <w:sz w:val="22"/>
            <w:szCs w:val="22"/>
            <w:lang w:val="nl-BE"/>
          </w:rPr>
          <w:delText>9</w:delText>
        </w:r>
        <w:r w:rsidR="007F42F5" w:rsidRPr="009C7AF6" w:rsidDel="00AD20D3">
          <w:rPr>
            <w:rFonts w:asciiTheme="minorHAnsi" w:hAnsiTheme="minorHAnsi" w:cs="Arial"/>
            <w:b/>
            <w:color w:val="000000"/>
            <w:sz w:val="22"/>
            <w:szCs w:val="22"/>
            <w:lang w:val="nl-BE"/>
          </w:rPr>
          <w:delText>/0</w:delText>
        </w:r>
        <w:r w:rsidR="00515233" w:rsidDel="00AD20D3">
          <w:rPr>
            <w:rFonts w:asciiTheme="minorHAnsi" w:hAnsiTheme="minorHAnsi" w:cs="Arial"/>
            <w:b/>
            <w:color w:val="000000"/>
            <w:sz w:val="22"/>
            <w:szCs w:val="22"/>
            <w:lang w:val="nl-BE"/>
          </w:rPr>
          <w:delText>8</w:delText>
        </w:r>
      </w:del>
      <w:ins w:id="24" w:author="Geert Bonte" w:date="2020-02-28T08:35:00Z">
        <w:r w:rsidR="00AD20D3">
          <w:rPr>
            <w:rFonts w:asciiTheme="minorHAnsi" w:hAnsiTheme="minorHAnsi" w:cs="Arial"/>
            <w:b/>
            <w:color w:val="000000"/>
            <w:sz w:val="22"/>
            <w:szCs w:val="22"/>
            <w:lang w:val="nl-BE"/>
          </w:rPr>
          <w:t>17/10</w:t>
        </w:r>
      </w:ins>
      <w:r w:rsidR="00EC02FD" w:rsidRPr="009C7AF6">
        <w:rPr>
          <w:rFonts w:asciiTheme="minorHAnsi" w:hAnsiTheme="minorHAnsi" w:cs="Arial"/>
          <w:b/>
          <w:color w:val="000000"/>
          <w:sz w:val="22"/>
          <w:szCs w:val="22"/>
          <w:lang w:val="nl-BE"/>
        </w:rPr>
        <w:t>/</w:t>
      </w:r>
      <w:r w:rsidR="00A3770C">
        <w:rPr>
          <w:rFonts w:asciiTheme="minorHAnsi" w:hAnsiTheme="minorHAnsi" w:cs="Arial"/>
          <w:b/>
          <w:color w:val="000000"/>
          <w:sz w:val="22"/>
          <w:szCs w:val="22"/>
          <w:lang w:val="nl-BE"/>
        </w:rPr>
        <w:t>2</w:t>
      </w:r>
      <w:r w:rsidR="00FD1339" w:rsidRPr="009C7AF6">
        <w:rPr>
          <w:rFonts w:asciiTheme="minorHAnsi" w:hAnsiTheme="minorHAnsi" w:cs="Arial"/>
          <w:b/>
          <w:color w:val="000000"/>
          <w:sz w:val="22"/>
          <w:szCs w:val="22"/>
          <w:lang w:val="nl-BE"/>
        </w:rPr>
        <w:t>01</w:t>
      </w:r>
      <w:r w:rsidR="00BC246A" w:rsidRPr="009C7AF6">
        <w:rPr>
          <w:rFonts w:asciiTheme="minorHAnsi" w:hAnsiTheme="minorHAnsi" w:cs="Arial"/>
          <w:b/>
          <w:color w:val="000000"/>
          <w:sz w:val="22"/>
          <w:szCs w:val="22"/>
          <w:lang w:val="nl-BE"/>
        </w:rPr>
        <w:t>9</w:t>
      </w:r>
      <w:r w:rsidRPr="009C7AF6">
        <w:rPr>
          <w:rFonts w:asciiTheme="minorHAnsi" w:hAnsiTheme="minorHAnsi" w:cs="Arial"/>
          <w:b/>
          <w:color w:val="000000"/>
          <w:sz w:val="22"/>
          <w:szCs w:val="22"/>
          <w:lang w:val="nl-BE"/>
        </w:rPr>
        <w:t xml:space="preserve"> </w:t>
      </w:r>
      <w:r w:rsidRPr="009C7AF6">
        <w:rPr>
          <w:rFonts w:asciiTheme="minorHAnsi" w:hAnsiTheme="minorHAnsi" w:cs="Arial"/>
          <w:color w:val="000000"/>
          <w:sz w:val="22"/>
          <w:szCs w:val="22"/>
          <w:lang w:val="nl-BE"/>
        </w:rPr>
        <w:t>: wordt o</w:t>
      </w:r>
      <w:r w:rsidR="007160C9" w:rsidRPr="009C7AF6">
        <w:rPr>
          <w:rFonts w:asciiTheme="minorHAnsi" w:hAnsiTheme="minorHAnsi" w:cs="Arial"/>
          <w:color w:val="000000"/>
          <w:sz w:val="22"/>
          <w:szCs w:val="22"/>
          <w:lang w:val="nl-BE"/>
        </w:rPr>
        <w:t>nderteken</w:t>
      </w:r>
      <w:r w:rsidRPr="009C7AF6">
        <w:rPr>
          <w:rFonts w:asciiTheme="minorHAnsi" w:hAnsiTheme="minorHAnsi" w:cs="Arial"/>
          <w:color w:val="000000"/>
          <w:sz w:val="22"/>
          <w:szCs w:val="22"/>
          <w:lang w:val="nl-BE"/>
        </w:rPr>
        <w:t>d (bijlage RVB 201</w:t>
      </w:r>
      <w:r w:rsidR="00EC02FD" w:rsidRPr="009C7AF6">
        <w:rPr>
          <w:rFonts w:asciiTheme="minorHAnsi" w:hAnsiTheme="minorHAnsi" w:cs="Arial"/>
          <w:color w:val="000000"/>
          <w:sz w:val="22"/>
          <w:szCs w:val="22"/>
          <w:lang w:val="nl-BE"/>
        </w:rPr>
        <w:t>9</w:t>
      </w:r>
      <w:r w:rsidRPr="009C7AF6">
        <w:rPr>
          <w:rFonts w:asciiTheme="minorHAnsi" w:hAnsiTheme="minorHAnsi" w:cs="Arial"/>
          <w:color w:val="000000"/>
          <w:sz w:val="22"/>
          <w:szCs w:val="22"/>
          <w:lang w:val="nl-BE"/>
        </w:rPr>
        <w:t>/0</w:t>
      </w:r>
      <w:del w:id="25" w:author="Geert Bonte" w:date="2020-02-28T08:35:00Z">
        <w:r w:rsidR="008573C0" w:rsidDel="00AD20D3">
          <w:rPr>
            <w:rFonts w:asciiTheme="minorHAnsi" w:hAnsiTheme="minorHAnsi" w:cs="Arial"/>
            <w:color w:val="000000"/>
            <w:sz w:val="22"/>
            <w:szCs w:val="22"/>
            <w:lang w:val="nl-BE"/>
          </w:rPr>
          <w:delText>2</w:delText>
        </w:r>
        <w:r w:rsidR="00515233" w:rsidDel="00AD20D3">
          <w:rPr>
            <w:rFonts w:asciiTheme="minorHAnsi" w:hAnsiTheme="minorHAnsi" w:cs="Arial"/>
            <w:color w:val="000000"/>
            <w:sz w:val="22"/>
            <w:szCs w:val="22"/>
            <w:lang w:val="nl-BE"/>
          </w:rPr>
          <w:delText>9</w:delText>
        </w:r>
      </w:del>
      <w:ins w:id="26" w:author="Geert Bonte" w:date="2020-02-28T08:35:00Z">
        <w:r w:rsidR="00AD20D3">
          <w:rPr>
            <w:rFonts w:asciiTheme="minorHAnsi" w:hAnsiTheme="minorHAnsi" w:cs="Arial"/>
            <w:color w:val="000000"/>
            <w:sz w:val="22"/>
            <w:szCs w:val="22"/>
            <w:lang w:val="nl-BE"/>
          </w:rPr>
          <w:t>42</w:t>
        </w:r>
      </w:ins>
      <w:r w:rsidRPr="009C7AF6">
        <w:rPr>
          <w:rFonts w:asciiTheme="minorHAnsi" w:hAnsiTheme="minorHAnsi" w:cs="Arial"/>
          <w:color w:val="000000"/>
          <w:sz w:val="22"/>
          <w:szCs w:val="22"/>
          <w:lang w:val="nl-BE"/>
        </w:rPr>
        <w:t>).</w:t>
      </w:r>
    </w:p>
    <w:p w14:paraId="1458A506" w14:textId="77777777" w:rsidR="007473AF" w:rsidRPr="009C7AF6" w:rsidRDefault="007473AF" w:rsidP="007473AF">
      <w:pPr>
        <w:rPr>
          <w:rFonts w:asciiTheme="minorHAnsi" w:hAnsiTheme="minorHAnsi" w:cs="Arial"/>
          <w:color w:val="000000"/>
          <w:sz w:val="22"/>
          <w:szCs w:val="22"/>
          <w:lang w:val="nl-BE"/>
        </w:rPr>
      </w:pPr>
    </w:p>
    <w:p w14:paraId="27BF81F7" w14:textId="3C2C2684" w:rsidR="007473AF" w:rsidRPr="009C7AF6" w:rsidRDefault="007473AF" w:rsidP="007473AF">
      <w:pPr>
        <w:rPr>
          <w:rFonts w:asciiTheme="minorHAnsi" w:hAnsiTheme="minorHAnsi" w:cs="Arial"/>
          <w:color w:val="000000"/>
          <w:sz w:val="22"/>
          <w:szCs w:val="22"/>
          <w:lang w:val="nl-BE"/>
        </w:rPr>
      </w:pPr>
      <w:r w:rsidRPr="009C7AF6">
        <w:rPr>
          <w:rFonts w:asciiTheme="minorHAnsi" w:hAnsiTheme="minorHAnsi" w:cs="Arial"/>
          <w:b/>
          <w:color w:val="000000"/>
          <w:sz w:val="22"/>
          <w:szCs w:val="22"/>
          <w:lang w:val="nl-BE"/>
        </w:rPr>
        <w:t>2.2</w:t>
      </w:r>
      <w:r w:rsidR="007C4E1B" w:rsidRPr="009C7AF6">
        <w:rPr>
          <w:rFonts w:asciiTheme="minorHAnsi" w:hAnsiTheme="minorHAnsi" w:cs="Arial"/>
          <w:b/>
          <w:color w:val="000000"/>
          <w:sz w:val="22"/>
          <w:szCs w:val="22"/>
          <w:lang w:val="nl-BE"/>
        </w:rPr>
        <w:t>.</w:t>
      </w:r>
      <w:r w:rsidRPr="009C7AF6">
        <w:rPr>
          <w:rFonts w:asciiTheme="minorHAnsi" w:hAnsiTheme="minorHAnsi" w:cs="Arial"/>
          <w:b/>
          <w:color w:val="000000"/>
          <w:sz w:val="22"/>
          <w:szCs w:val="22"/>
          <w:lang w:val="nl-BE"/>
        </w:rPr>
        <w:t xml:space="preserve"> Ontwerpverslag vergadering </w:t>
      </w:r>
      <w:del w:id="27" w:author="Geert Bonte" w:date="2020-02-28T08:35:00Z">
        <w:r w:rsidR="00515233" w:rsidDel="00AD20D3">
          <w:rPr>
            <w:rFonts w:asciiTheme="minorHAnsi" w:hAnsiTheme="minorHAnsi" w:cs="Arial"/>
            <w:b/>
            <w:color w:val="000000"/>
            <w:sz w:val="22"/>
            <w:szCs w:val="22"/>
            <w:lang w:val="nl-BE"/>
          </w:rPr>
          <w:delText>17/10</w:delText>
        </w:r>
      </w:del>
      <w:ins w:id="28" w:author="Geert Bonte" w:date="2020-02-28T08:35:00Z">
        <w:r w:rsidR="00AD20D3">
          <w:rPr>
            <w:rFonts w:asciiTheme="minorHAnsi" w:hAnsiTheme="minorHAnsi" w:cs="Arial"/>
            <w:b/>
            <w:color w:val="000000"/>
            <w:sz w:val="22"/>
            <w:szCs w:val="22"/>
            <w:lang w:val="nl-BE"/>
          </w:rPr>
          <w:t>19/12</w:t>
        </w:r>
      </w:ins>
      <w:r w:rsidRPr="009C7AF6">
        <w:rPr>
          <w:rFonts w:asciiTheme="minorHAnsi" w:hAnsiTheme="minorHAnsi" w:cs="Arial"/>
          <w:b/>
          <w:color w:val="000000"/>
          <w:sz w:val="22"/>
          <w:szCs w:val="22"/>
          <w:lang w:val="nl-BE"/>
        </w:rPr>
        <w:t>/201</w:t>
      </w:r>
      <w:r w:rsidR="00EC02FD" w:rsidRPr="009C7AF6">
        <w:rPr>
          <w:rFonts w:asciiTheme="minorHAnsi" w:hAnsiTheme="minorHAnsi" w:cs="Arial"/>
          <w:b/>
          <w:color w:val="000000"/>
          <w:sz w:val="22"/>
          <w:szCs w:val="22"/>
          <w:lang w:val="nl-BE"/>
        </w:rPr>
        <w:t>9</w:t>
      </w:r>
      <w:r w:rsidRPr="009C7AF6">
        <w:rPr>
          <w:rFonts w:asciiTheme="minorHAnsi" w:hAnsiTheme="minorHAnsi" w:cs="Arial"/>
          <w:color w:val="000000"/>
          <w:sz w:val="22"/>
          <w:szCs w:val="22"/>
          <w:lang w:val="nl-BE"/>
        </w:rPr>
        <w:t xml:space="preserve"> (bijlage </w:t>
      </w:r>
      <w:ins w:id="29" w:author="Geert Bonte" w:date="2020-02-28T08:36:00Z">
        <w:r w:rsidR="00AD20D3">
          <w:rPr>
            <w:rFonts w:asciiTheme="minorHAnsi" w:hAnsiTheme="minorHAnsi" w:cs="Arial"/>
            <w:color w:val="000000"/>
            <w:sz w:val="22"/>
            <w:szCs w:val="22"/>
            <w:lang w:val="nl-BE"/>
          </w:rPr>
          <w:t xml:space="preserve">Bestuur </w:t>
        </w:r>
      </w:ins>
      <w:del w:id="30" w:author="Geert Bonte" w:date="2020-02-28T08:36:00Z">
        <w:r w:rsidRPr="009C7AF6" w:rsidDel="00AD20D3">
          <w:rPr>
            <w:rFonts w:asciiTheme="minorHAnsi" w:hAnsiTheme="minorHAnsi" w:cs="Arial"/>
            <w:color w:val="000000"/>
            <w:sz w:val="22"/>
            <w:szCs w:val="22"/>
            <w:lang w:val="nl-BE"/>
          </w:rPr>
          <w:delText>RVB 201</w:delText>
        </w:r>
        <w:r w:rsidR="00506890" w:rsidRPr="009C7AF6" w:rsidDel="00AD20D3">
          <w:rPr>
            <w:rFonts w:asciiTheme="minorHAnsi" w:hAnsiTheme="minorHAnsi" w:cs="Arial"/>
            <w:color w:val="000000"/>
            <w:sz w:val="22"/>
            <w:szCs w:val="22"/>
            <w:lang w:val="nl-BE"/>
          </w:rPr>
          <w:delText>9</w:delText>
        </w:r>
        <w:r w:rsidRPr="009C7AF6" w:rsidDel="00AD20D3">
          <w:rPr>
            <w:rFonts w:asciiTheme="minorHAnsi" w:hAnsiTheme="minorHAnsi" w:cs="Arial"/>
            <w:color w:val="000000"/>
            <w:sz w:val="22"/>
            <w:szCs w:val="22"/>
            <w:lang w:val="nl-BE"/>
          </w:rPr>
          <w:delText>/0</w:delText>
        </w:r>
        <w:r w:rsidR="00515233" w:rsidDel="00AD20D3">
          <w:rPr>
            <w:rFonts w:asciiTheme="minorHAnsi" w:hAnsiTheme="minorHAnsi" w:cs="Arial"/>
            <w:color w:val="000000"/>
            <w:sz w:val="22"/>
            <w:szCs w:val="22"/>
            <w:lang w:val="nl-BE"/>
          </w:rPr>
          <w:delText>42</w:delText>
        </w:r>
      </w:del>
      <w:ins w:id="31" w:author="Geert Bonte" w:date="2020-02-28T08:36:00Z">
        <w:r w:rsidR="00AD20D3">
          <w:rPr>
            <w:rFonts w:asciiTheme="minorHAnsi" w:hAnsiTheme="minorHAnsi" w:cs="Arial"/>
            <w:color w:val="000000"/>
            <w:sz w:val="22"/>
            <w:szCs w:val="22"/>
            <w:lang w:val="nl-BE"/>
          </w:rPr>
          <w:t>2020/001</w:t>
        </w:r>
      </w:ins>
      <w:r w:rsidRPr="009C7AF6">
        <w:rPr>
          <w:rFonts w:asciiTheme="minorHAnsi" w:hAnsiTheme="minorHAnsi" w:cs="Arial"/>
          <w:color w:val="000000"/>
          <w:sz w:val="22"/>
          <w:szCs w:val="22"/>
          <w:lang w:val="nl-BE"/>
        </w:rPr>
        <w:t>)</w:t>
      </w:r>
    </w:p>
    <w:p w14:paraId="78E9AFB4" w14:textId="77777777" w:rsidR="007473AF" w:rsidRPr="009C7AF6" w:rsidRDefault="007473AF" w:rsidP="007473AF">
      <w:pPr>
        <w:rPr>
          <w:rFonts w:asciiTheme="minorHAnsi" w:hAnsiTheme="minorHAnsi" w:cs="Arial"/>
          <w:color w:val="000000"/>
          <w:sz w:val="22"/>
          <w:szCs w:val="22"/>
          <w:lang w:val="nl-BE"/>
        </w:rPr>
      </w:pPr>
    </w:p>
    <w:p w14:paraId="38067777" w14:textId="77777777" w:rsidR="00BC246A" w:rsidRPr="009C7AF6" w:rsidRDefault="007473AF" w:rsidP="00360165">
      <w:pPr>
        <w:rPr>
          <w:rFonts w:asciiTheme="minorHAnsi" w:hAnsiTheme="minorHAnsi" w:cs="Arial"/>
          <w:color w:val="000000"/>
          <w:sz w:val="22"/>
          <w:szCs w:val="22"/>
          <w:lang w:val="nl-BE"/>
        </w:rPr>
      </w:pPr>
      <w:r w:rsidRPr="009C7AF6">
        <w:rPr>
          <w:rFonts w:asciiTheme="minorHAnsi" w:hAnsiTheme="minorHAnsi" w:cs="Arial"/>
          <w:color w:val="000000"/>
          <w:sz w:val="22"/>
          <w:szCs w:val="22"/>
          <w:lang w:val="nl-BE"/>
        </w:rPr>
        <w:t>Het verslag wordt goedgekeurd.</w:t>
      </w:r>
    </w:p>
    <w:p w14:paraId="6B21D96F" w14:textId="77777777" w:rsidR="007473AF" w:rsidRPr="009C7AF6" w:rsidRDefault="007473AF" w:rsidP="007473AF">
      <w:pPr>
        <w:rPr>
          <w:rFonts w:asciiTheme="minorHAnsi" w:hAnsiTheme="minorHAnsi" w:cs="Arial"/>
          <w:color w:val="000000"/>
          <w:sz w:val="22"/>
          <w:szCs w:val="22"/>
          <w:lang w:val="nl-BE"/>
        </w:rPr>
      </w:pPr>
    </w:p>
    <w:p w14:paraId="0C9F62ED" w14:textId="47DC6BD8" w:rsidR="00BC246A" w:rsidRPr="00923B32" w:rsidRDefault="007473AF" w:rsidP="007473AF">
      <w:pPr>
        <w:rPr>
          <w:rFonts w:asciiTheme="minorHAnsi" w:hAnsiTheme="minorHAnsi" w:cs="Arial"/>
          <w:color w:val="000000"/>
          <w:sz w:val="22"/>
          <w:szCs w:val="22"/>
          <w:lang w:val="nl-BE"/>
          <w:rPrChange w:id="32" w:author="Geert Bonte" w:date="2020-02-28T08:52:00Z">
            <w:rPr>
              <w:rFonts w:asciiTheme="minorHAnsi" w:hAnsiTheme="minorHAnsi" w:cs="Arial"/>
              <w:b/>
              <w:color w:val="000000"/>
              <w:sz w:val="22"/>
              <w:szCs w:val="22"/>
              <w:lang w:val="nl-BE"/>
            </w:rPr>
          </w:rPrChange>
        </w:rPr>
      </w:pPr>
      <w:r w:rsidRPr="009C7AF6">
        <w:rPr>
          <w:rFonts w:asciiTheme="minorHAnsi" w:hAnsiTheme="minorHAnsi" w:cs="Arial"/>
          <w:b/>
          <w:color w:val="000000"/>
          <w:sz w:val="22"/>
          <w:szCs w:val="22"/>
          <w:lang w:val="nl-BE"/>
        </w:rPr>
        <w:t>2.3</w:t>
      </w:r>
      <w:r w:rsidR="007C4E1B" w:rsidRPr="009C7AF6">
        <w:rPr>
          <w:rFonts w:asciiTheme="minorHAnsi" w:hAnsiTheme="minorHAnsi" w:cs="Arial"/>
          <w:b/>
          <w:color w:val="000000"/>
          <w:sz w:val="22"/>
          <w:szCs w:val="22"/>
          <w:lang w:val="nl-BE"/>
        </w:rPr>
        <w:t>.</w:t>
      </w:r>
      <w:r w:rsidRPr="009C7AF6">
        <w:rPr>
          <w:rFonts w:asciiTheme="minorHAnsi" w:hAnsiTheme="minorHAnsi" w:cs="Arial"/>
          <w:b/>
          <w:color w:val="000000"/>
          <w:sz w:val="22"/>
          <w:szCs w:val="22"/>
          <w:lang w:val="nl-BE"/>
        </w:rPr>
        <w:t xml:space="preserve"> Opvolging verslag vergadering </w:t>
      </w:r>
      <w:r w:rsidR="00515233">
        <w:rPr>
          <w:rFonts w:asciiTheme="minorHAnsi" w:hAnsiTheme="minorHAnsi" w:cs="Arial"/>
          <w:b/>
          <w:color w:val="000000"/>
          <w:sz w:val="22"/>
          <w:szCs w:val="22"/>
          <w:lang w:val="nl-BE"/>
        </w:rPr>
        <w:t>1</w:t>
      </w:r>
      <w:del w:id="33" w:author="Geert Bonte" w:date="2020-02-28T08:36:00Z">
        <w:r w:rsidR="00515233" w:rsidDel="00AD20D3">
          <w:rPr>
            <w:rFonts w:asciiTheme="minorHAnsi" w:hAnsiTheme="minorHAnsi" w:cs="Arial"/>
            <w:b/>
            <w:color w:val="000000"/>
            <w:sz w:val="22"/>
            <w:szCs w:val="22"/>
            <w:lang w:val="nl-BE"/>
          </w:rPr>
          <w:delText>7</w:delText>
        </w:r>
      </w:del>
      <w:ins w:id="34" w:author="Geert Bonte" w:date="2020-02-28T08:36:00Z">
        <w:r w:rsidR="00AD20D3">
          <w:rPr>
            <w:rFonts w:asciiTheme="minorHAnsi" w:hAnsiTheme="minorHAnsi" w:cs="Arial"/>
            <w:b/>
            <w:color w:val="000000"/>
            <w:sz w:val="22"/>
            <w:szCs w:val="22"/>
            <w:lang w:val="nl-BE"/>
          </w:rPr>
          <w:t>9</w:t>
        </w:r>
      </w:ins>
      <w:r w:rsidR="00515233">
        <w:rPr>
          <w:rFonts w:asciiTheme="minorHAnsi" w:hAnsiTheme="minorHAnsi" w:cs="Arial"/>
          <w:b/>
          <w:color w:val="000000"/>
          <w:sz w:val="22"/>
          <w:szCs w:val="22"/>
          <w:lang w:val="nl-BE"/>
        </w:rPr>
        <w:t>/1</w:t>
      </w:r>
      <w:del w:id="35" w:author="Geert Bonte" w:date="2020-02-28T08:36:00Z">
        <w:r w:rsidR="00515233" w:rsidDel="00AD20D3">
          <w:rPr>
            <w:rFonts w:asciiTheme="minorHAnsi" w:hAnsiTheme="minorHAnsi" w:cs="Arial"/>
            <w:b/>
            <w:color w:val="000000"/>
            <w:sz w:val="22"/>
            <w:szCs w:val="22"/>
            <w:lang w:val="nl-BE"/>
          </w:rPr>
          <w:delText>0</w:delText>
        </w:r>
      </w:del>
      <w:ins w:id="36" w:author="Geert Bonte" w:date="2020-02-28T08:36:00Z">
        <w:r w:rsidR="00AD20D3">
          <w:rPr>
            <w:rFonts w:asciiTheme="minorHAnsi" w:hAnsiTheme="minorHAnsi" w:cs="Arial"/>
            <w:b/>
            <w:color w:val="000000"/>
            <w:sz w:val="22"/>
            <w:szCs w:val="22"/>
            <w:lang w:val="nl-BE"/>
          </w:rPr>
          <w:t>2</w:t>
        </w:r>
      </w:ins>
      <w:r w:rsidR="00DB1150" w:rsidRPr="009C7AF6">
        <w:rPr>
          <w:rFonts w:asciiTheme="minorHAnsi" w:hAnsiTheme="minorHAnsi" w:cs="Arial"/>
          <w:b/>
          <w:color w:val="000000"/>
          <w:sz w:val="22"/>
          <w:szCs w:val="22"/>
          <w:lang w:val="nl-BE"/>
        </w:rPr>
        <w:t>/201</w:t>
      </w:r>
      <w:r w:rsidR="00FD3238" w:rsidRPr="009C7AF6">
        <w:rPr>
          <w:rFonts w:asciiTheme="minorHAnsi" w:hAnsiTheme="minorHAnsi" w:cs="Arial"/>
          <w:b/>
          <w:color w:val="000000"/>
          <w:sz w:val="22"/>
          <w:szCs w:val="22"/>
          <w:lang w:val="nl-BE"/>
        </w:rPr>
        <w:t>9</w:t>
      </w:r>
      <w:ins w:id="37" w:author="Geert Bonte" w:date="2020-02-28T08:52:00Z">
        <w:r w:rsidR="00923B32">
          <w:rPr>
            <w:rFonts w:asciiTheme="minorHAnsi" w:hAnsiTheme="minorHAnsi" w:cs="Arial"/>
            <w:b/>
            <w:color w:val="000000"/>
            <w:sz w:val="22"/>
            <w:szCs w:val="22"/>
            <w:lang w:val="nl-BE"/>
          </w:rPr>
          <w:t xml:space="preserve"> </w:t>
        </w:r>
        <w:r w:rsidR="00923B32">
          <w:rPr>
            <w:rFonts w:asciiTheme="minorHAnsi" w:hAnsiTheme="minorHAnsi" w:cs="Arial"/>
            <w:color w:val="000000"/>
            <w:sz w:val="22"/>
            <w:szCs w:val="22"/>
            <w:lang w:val="nl-BE"/>
          </w:rPr>
          <w:t>: geen opvolging.</w:t>
        </w:r>
      </w:ins>
    </w:p>
    <w:p w14:paraId="59A2CB47" w14:textId="77777777" w:rsidR="008573C0" w:rsidRDefault="008573C0" w:rsidP="007473AF">
      <w:pPr>
        <w:rPr>
          <w:rFonts w:asciiTheme="minorHAnsi" w:hAnsiTheme="minorHAnsi" w:cs="Arial"/>
          <w:b/>
          <w:color w:val="000000"/>
          <w:sz w:val="22"/>
          <w:szCs w:val="22"/>
          <w:lang w:val="nl-BE"/>
        </w:rPr>
      </w:pPr>
    </w:p>
    <w:p w14:paraId="555D50F0" w14:textId="469BD733" w:rsidR="008573C0" w:rsidRPr="0095595F" w:rsidDel="00AD20D3" w:rsidRDefault="0095595F" w:rsidP="0095595F">
      <w:pPr>
        <w:rPr>
          <w:del w:id="38" w:author="Geert Bonte" w:date="2020-02-28T08:36:00Z"/>
          <w:rFonts w:asciiTheme="minorHAnsi" w:hAnsiTheme="minorHAnsi" w:cs="Arial"/>
          <w:color w:val="000000"/>
          <w:lang w:val="nl-BE"/>
        </w:rPr>
      </w:pPr>
      <w:del w:id="39" w:author="Geert Bonte" w:date="2020-02-28T08:36:00Z">
        <w:r w:rsidRPr="000349FE" w:rsidDel="00AD20D3">
          <w:rPr>
            <w:rFonts w:asciiTheme="minorHAnsi" w:hAnsiTheme="minorHAnsi" w:cs="Arial"/>
            <w:i/>
            <w:color w:val="000000"/>
            <w:sz w:val="22"/>
            <w:szCs w:val="22"/>
            <w:lang w:val="nl-BE"/>
          </w:rPr>
          <w:delText>Nieuwe vzw wetgeving (agendapunt 4.</w:delText>
        </w:r>
        <w:r w:rsidR="000349FE" w:rsidDel="00AD20D3">
          <w:rPr>
            <w:rFonts w:asciiTheme="minorHAnsi" w:hAnsiTheme="minorHAnsi" w:cs="Arial"/>
            <w:i/>
            <w:color w:val="000000"/>
            <w:sz w:val="22"/>
            <w:szCs w:val="22"/>
            <w:lang w:val="nl-BE"/>
          </w:rPr>
          <w:delText>2</w:delText>
        </w:r>
        <w:r w:rsidRPr="000349FE" w:rsidDel="00AD20D3">
          <w:rPr>
            <w:rFonts w:asciiTheme="minorHAnsi" w:hAnsiTheme="minorHAnsi" w:cs="Arial"/>
            <w:i/>
            <w:color w:val="000000"/>
            <w:sz w:val="22"/>
            <w:szCs w:val="22"/>
            <w:lang w:val="nl-BE"/>
          </w:rPr>
          <w:delText>)</w:delText>
        </w:r>
        <w:r w:rsidRPr="000349FE" w:rsidDel="00AD20D3">
          <w:rPr>
            <w:rFonts w:asciiTheme="minorHAnsi" w:hAnsiTheme="minorHAnsi" w:cs="Arial"/>
            <w:i/>
            <w:color w:val="000000"/>
            <w:sz w:val="22"/>
            <w:szCs w:val="22"/>
            <w:lang w:val="nl-BE"/>
          </w:rPr>
          <w:br/>
        </w:r>
        <w:r w:rsidDel="00AD20D3">
          <w:rPr>
            <w:rFonts w:asciiTheme="minorHAnsi" w:hAnsiTheme="minorHAnsi" w:cs="Arial"/>
            <w:color w:val="000000"/>
            <w:sz w:val="22"/>
            <w:szCs w:val="22"/>
            <w:lang w:val="nl-BE"/>
          </w:rPr>
          <w:delText>- Er is een oplijsting gemaakt van de vele uitgaande stukken waar een aanpassing moet</w:delText>
        </w:r>
        <w:r w:rsidR="000349FE" w:rsidDel="00AD20D3">
          <w:rPr>
            <w:rFonts w:asciiTheme="minorHAnsi" w:hAnsiTheme="minorHAnsi" w:cs="Arial"/>
            <w:color w:val="000000"/>
            <w:sz w:val="22"/>
            <w:szCs w:val="22"/>
            <w:lang w:val="nl-BE"/>
          </w:rPr>
          <w:delText xml:space="preserve"> </w:delText>
        </w:r>
        <w:r w:rsidR="004C471D" w:rsidDel="00AD20D3">
          <w:rPr>
            <w:rFonts w:asciiTheme="minorHAnsi" w:hAnsiTheme="minorHAnsi" w:cs="Arial"/>
            <w:color w:val="000000"/>
            <w:sz w:val="22"/>
            <w:szCs w:val="22"/>
            <w:lang w:val="nl-BE"/>
          </w:rPr>
          <w:delText>aan</w:delText>
        </w:r>
        <w:r w:rsidR="000349FE" w:rsidDel="00AD20D3">
          <w:rPr>
            <w:rFonts w:asciiTheme="minorHAnsi" w:hAnsiTheme="minorHAnsi" w:cs="Arial"/>
            <w:color w:val="000000"/>
            <w:sz w:val="22"/>
            <w:szCs w:val="22"/>
            <w:lang w:val="nl-BE"/>
          </w:rPr>
          <w:delText xml:space="preserve"> gebeuren.</w:delText>
        </w:r>
        <w:r w:rsidR="000349FE" w:rsidDel="00AD20D3">
          <w:rPr>
            <w:rFonts w:asciiTheme="minorHAnsi" w:hAnsiTheme="minorHAnsi" w:cs="Arial"/>
            <w:color w:val="000000"/>
            <w:sz w:val="22"/>
            <w:szCs w:val="22"/>
            <w:lang w:val="nl-BE"/>
          </w:rPr>
          <w:br/>
          <w:delText xml:space="preserve">- In 2020 worden de statuten </w:delText>
        </w:r>
      </w:del>
      <w:ins w:id="40" w:author="Johan Veeckman" w:date="2019-12-23T10:12:00Z">
        <w:del w:id="41" w:author="Geert Bonte" w:date="2020-02-28T08:36:00Z">
          <w:r w:rsidR="00C32D08" w:rsidRPr="0057494D" w:rsidDel="00AD20D3">
            <w:rPr>
              <w:rFonts w:asciiTheme="minorHAnsi" w:hAnsiTheme="minorHAnsi" w:cs="Arial"/>
              <w:color w:val="000000" w:themeColor="text1"/>
              <w:sz w:val="22"/>
              <w:szCs w:val="22"/>
              <w:lang w:val="nl-BE"/>
              <w:rPrChange w:id="42" w:author="Geert Bonte" w:date="2020-02-07T12:14:00Z">
                <w:rPr>
                  <w:rFonts w:asciiTheme="minorHAnsi" w:hAnsiTheme="minorHAnsi" w:cs="Arial"/>
                  <w:color w:val="000000"/>
                  <w:sz w:val="22"/>
                  <w:szCs w:val="22"/>
                  <w:lang w:val="nl-BE"/>
                </w:rPr>
              </w:rPrChange>
            </w:rPr>
            <w:delText>van De Bolster</w:delText>
          </w:r>
          <w:r w:rsidR="00C32D08" w:rsidRPr="0057494D" w:rsidDel="00AD20D3">
            <w:rPr>
              <w:rFonts w:asciiTheme="minorHAnsi" w:hAnsiTheme="minorHAnsi" w:cs="Arial"/>
              <w:color w:val="000000" w:themeColor="text1"/>
              <w:sz w:val="22"/>
              <w:szCs w:val="22"/>
              <w:lang w:val="nl-BE"/>
              <w:rPrChange w:id="43" w:author="Geert Bonte" w:date="2020-02-07T12:13:00Z">
                <w:rPr>
                  <w:rFonts w:asciiTheme="minorHAnsi" w:hAnsiTheme="minorHAnsi" w:cs="Arial"/>
                  <w:color w:val="000000"/>
                  <w:sz w:val="22"/>
                  <w:szCs w:val="22"/>
                  <w:lang w:val="nl-BE"/>
                </w:rPr>
              </w:rPrChange>
            </w:rPr>
            <w:delText xml:space="preserve"> </w:delText>
          </w:r>
        </w:del>
      </w:ins>
      <w:del w:id="44" w:author="Geert Bonte" w:date="2020-02-28T08:36:00Z">
        <w:r w:rsidR="000349FE" w:rsidDel="00AD20D3">
          <w:rPr>
            <w:rFonts w:asciiTheme="minorHAnsi" w:hAnsiTheme="minorHAnsi" w:cs="Arial"/>
            <w:color w:val="000000"/>
            <w:sz w:val="22"/>
            <w:szCs w:val="22"/>
            <w:lang w:val="nl-BE"/>
          </w:rPr>
          <w:delText xml:space="preserve">aangepast. Sarah D (stafmedewerker Tabor) ondersteunt </w:delText>
        </w:r>
      </w:del>
      <w:ins w:id="45" w:author="Johan Veeckman" w:date="2019-12-23T10:12:00Z">
        <w:del w:id="46" w:author="Geert Bonte" w:date="2020-02-28T08:36:00Z">
          <w:r w:rsidR="00C32D08" w:rsidDel="00AD20D3">
            <w:rPr>
              <w:rFonts w:asciiTheme="minorHAnsi" w:hAnsiTheme="minorHAnsi" w:cs="Arial"/>
              <w:color w:val="000000"/>
              <w:sz w:val="22"/>
              <w:szCs w:val="22"/>
              <w:lang w:val="nl-BE"/>
            </w:rPr>
            <w:delText xml:space="preserve">de </w:delText>
          </w:r>
        </w:del>
      </w:ins>
      <w:del w:id="47" w:author="Geert Bonte" w:date="2020-02-28T08:36:00Z">
        <w:r w:rsidR="000349FE" w:rsidDel="00AD20D3">
          <w:rPr>
            <w:rFonts w:asciiTheme="minorHAnsi" w:hAnsiTheme="minorHAnsi" w:cs="Arial"/>
            <w:color w:val="000000"/>
            <w:sz w:val="22"/>
            <w:szCs w:val="22"/>
            <w:lang w:val="nl-BE"/>
          </w:rPr>
          <w:delText>voorzieningen</w:delText>
        </w:r>
        <w:r w:rsidR="000349FE" w:rsidDel="00AD20D3">
          <w:rPr>
            <w:rFonts w:asciiTheme="minorHAnsi" w:hAnsiTheme="minorHAnsi" w:cs="Arial"/>
            <w:color w:val="000000"/>
            <w:sz w:val="22"/>
            <w:szCs w:val="22"/>
            <w:lang w:val="nl-BE"/>
          </w:rPr>
          <w:br/>
          <w:delText xml:space="preserve">  hierin indien gewenst.</w:delText>
        </w:r>
      </w:del>
    </w:p>
    <w:p w14:paraId="77F6E179" w14:textId="639B9E9C" w:rsidR="00506890" w:rsidRPr="009C7AF6" w:rsidDel="00AD20D3" w:rsidRDefault="00506890" w:rsidP="007473AF">
      <w:pPr>
        <w:rPr>
          <w:del w:id="48" w:author="Geert Bonte" w:date="2020-02-28T08:36:00Z"/>
          <w:rFonts w:asciiTheme="minorHAnsi" w:hAnsiTheme="minorHAnsi" w:cs="Arial"/>
          <w:color w:val="000000"/>
          <w:sz w:val="22"/>
          <w:szCs w:val="22"/>
          <w:lang w:val="nl-BE"/>
        </w:rPr>
      </w:pPr>
    </w:p>
    <w:p w14:paraId="5534DA70" w14:textId="77777777" w:rsidR="00DB1150" w:rsidRPr="008573C0" w:rsidRDefault="007473AF" w:rsidP="007473AF">
      <w:pPr>
        <w:rPr>
          <w:rFonts w:asciiTheme="minorHAnsi" w:hAnsiTheme="minorHAnsi" w:cs="Arial"/>
          <w:color w:val="000000"/>
          <w:sz w:val="22"/>
          <w:szCs w:val="22"/>
          <w:lang w:val="nl-BE"/>
        </w:rPr>
      </w:pPr>
      <w:r w:rsidRPr="009C7AF6">
        <w:rPr>
          <w:rFonts w:asciiTheme="minorHAnsi" w:hAnsiTheme="minorHAnsi" w:cs="Arial"/>
          <w:b/>
          <w:color w:val="000000"/>
          <w:sz w:val="22"/>
          <w:szCs w:val="22"/>
          <w:lang w:val="nl-BE"/>
        </w:rPr>
        <w:t>3. VZW D</w:t>
      </w:r>
      <w:r w:rsidR="00FA6ACB" w:rsidRPr="009C7AF6">
        <w:rPr>
          <w:rFonts w:asciiTheme="minorHAnsi" w:hAnsiTheme="minorHAnsi" w:cs="Arial"/>
          <w:b/>
          <w:color w:val="000000"/>
          <w:sz w:val="22"/>
          <w:szCs w:val="22"/>
          <w:lang w:val="nl-BE"/>
        </w:rPr>
        <w:t>e Bolster</w:t>
      </w:r>
      <w:r w:rsidR="008573C0">
        <w:rPr>
          <w:rFonts w:asciiTheme="minorHAnsi" w:hAnsiTheme="minorHAnsi" w:cs="Arial"/>
          <w:b/>
          <w:color w:val="000000"/>
          <w:sz w:val="22"/>
          <w:szCs w:val="22"/>
          <w:lang w:val="nl-BE"/>
        </w:rPr>
        <w:t xml:space="preserve"> : </w:t>
      </w:r>
      <w:r w:rsidR="008573C0" w:rsidRPr="008573C0">
        <w:rPr>
          <w:rFonts w:asciiTheme="minorHAnsi" w:hAnsiTheme="minorHAnsi" w:cs="Arial"/>
          <w:color w:val="000000"/>
          <w:sz w:val="22"/>
          <w:szCs w:val="22"/>
          <w:lang w:val="nl-BE"/>
        </w:rPr>
        <w:t>geen agendapunten.</w:t>
      </w:r>
    </w:p>
    <w:p w14:paraId="67ACE1B6" w14:textId="77777777" w:rsidR="00A045A1" w:rsidRPr="009C7AF6" w:rsidRDefault="00A045A1" w:rsidP="007473AF">
      <w:pPr>
        <w:rPr>
          <w:rFonts w:asciiTheme="minorHAnsi" w:hAnsiTheme="minorHAnsi" w:cs="Arial"/>
          <w:b/>
          <w:color w:val="000000"/>
          <w:sz w:val="22"/>
          <w:szCs w:val="22"/>
          <w:lang w:val="nl-BE"/>
        </w:rPr>
      </w:pPr>
    </w:p>
    <w:p w14:paraId="6E5BF9F3" w14:textId="77777777" w:rsidR="007473AF" w:rsidRPr="000349FE" w:rsidRDefault="007473AF" w:rsidP="007473AF">
      <w:pPr>
        <w:rPr>
          <w:rFonts w:asciiTheme="minorHAnsi" w:hAnsiTheme="minorHAnsi" w:cs="Arial"/>
          <w:color w:val="000000"/>
          <w:sz w:val="22"/>
          <w:szCs w:val="22"/>
          <w:lang w:val="nl-BE"/>
        </w:rPr>
      </w:pPr>
      <w:r w:rsidRPr="009C7AF6">
        <w:rPr>
          <w:rFonts w:asciiTheme="minorHAnsi" w:hAnsiTheme="minorHAnsi" w:cs="Arial"/>
          <w:b/>
          <w:color w:val="000000"/>
          <w:sz w:val="22"/>
          <w:szCs w:val="22"/>
          <w:lang w:val="nl-BE"/>
        </w:rPr>
        <w:t>4. Beleidsontwikkelingen</w:t>
      </w:r>
      <w:r w:rsidR="00506890" w:rsidRPr="009C7AF6">
        <w:rPr>
          <w:rFonts w:asciiTheme="minorHAnsi" w:hAnsiTheme="minorHAnsi" w:cs="Arial"/>
          <w:b/>
          <w:color w:val="000000"/>
          <w:sz w:val="22"/>
          <w:szCs w:val="22"/>
          <w:lang w:val="nl-BE"/>
        </w:rPr>
        <w:t xml:space="preserve"> </w:t>
      </w:r>
      <w:r w:rsidR="000349FE">
        <w:rPr>
          <w:rFonts w:asciiTheme="minorHAnsi" w:hAnsiTheme="minorHAnsi" w:cs="Arial"/>
          <w:color w:val="000000"/>
          <w:sz w:val="22"/>
          <w:szCs w:val="22"/>
          <w:lang w:val="nl-BE"/>
        </w:rPr>
        <w:t>: geen agendapunten.</w:t>
      </w:r>
    </w:p>
    <w:p w14:paraId="5990E2A0" w14:textId="77777777" w:rsidR="007F42F5" w:rsidRPr="009C7AF6" w:rsidRDefault="007F42F5" w:rsidP="007473AF">
      <w:pPr>
        <w:rPr>
          <w:rFonts w:asciiTheme="minorHAnsi" w:hAnsiTheme="minorHAnsi" w:cs="Arial"/>
          <w:b/>
          <w:color w:val="000000"/>
          <w:sz w:val="22"/>
          <w:szCs w:val="22"/>
          <w:lang w:val="nl-BE"/>
        </w:rPr>
      </w:pPr>
    </w:p>
    <w:p w14:paraId="2652FE00" w14:textId="77777777" w:rsidR="000349FE" w:rsidRDefault="000349FE" w:rsidP="000349FE">
      <w:pPr>
        <w:rPr>
          <w:rFonts w:asciiTheme="minorHAnsi" w:hAnsiTheme="minorHAnsi" w:cs="Arial"/>
          <w:color w:val="000000"/>
          <w:sz w:val="22"/>
          <w:szCs w:val="22"/>
          <w:lang w:val="nl-BE"/>
        </w:rPr>
      </w:pPr>
      <w:r w:rsidRPr="009C7AF6">
        <w:rPr>
          <w:rFonts w:asciiTheme="minorHAnsi" w:hAnsiTheme="minorHAnsi" w:cs="Arial"/>
          <w:b/>
          <w:color w:val="000000"/>
          <w:sz w:val="22"/>
          <w:szCs w:val="22"/>
          <w:lang w:val="nl-BE"/>
        </w:rPr>
        <w:t>5. Financieel</w:t>
      </w:r>
      <w:r w:rsidRPr="009C7AF6">
        <w:rPr>
          <w:rFonts w:asciiTheme="minorHAnsi" w:hAnsiTheme="minorHAnsi" w:cs="Arial"/>
          <w:color w:val="000000"/>
          <w:sz w:val="22"/>
          <w:szCs w:val="22"/>
          <w:lang w:val="nl-BE"/>
        </w:rPr>
        <w:t xml:space="preserve"> </w:t>
      </w:r>
    </w:p>
    <w:p w14:paraId="58E712BA" w14:textId="77777777" w:rsidR="000349FE" w:rsidRPr="009C7AF6" w:rsidRDefault="000349FE" w:rsidP="000349FE">
      <w:pPr>
        <w:rPr>
          <w:rFonts w:asciiTheme="minorHAnsi" w:hAnsiTheme="minorHAnsi" w:cs="Arial"/>
          <w:color w:val="000000"/>
          <w:sz w:val="22"/>
          <w:szCs w:val="22"/>
          <w:lang w:val="nl-BE"/>
        </w:rPr>
      </w:pPr>
    </w:p>
    <w:p w14:paraId="33C64369" w14:textId="5F7BAAE8" w:rsidR="007F42F5" w:rsidRDefault="000349FE" w:rsidP="007473AF">
      <w:pPr>
        <w:rPr>
          <w:ins w:id="49" w:author="Geert Bonte" w:date="2020-02-28T08:54:00Z"/>
          <w:rFonts w:asciiTheme="minorHAnsi" w:hAnsiTheme="minorHAnsi" w:cs="Arial"/>
          <w:color w:val="000000"/>
          <w:sz w:val="22"/>
          <w:szCs w:val="22"/>
          <w:lang w:val="nl-BE"/>
        </w:rPr>
      </w:pPr>
      <w:r>
        <w:rPr>
          <w:rFonts w:asciiTheme="minorHAnsi" w:hAnsiTheme="minorHAnsi" w:cs="Arial"/>
          <w:b/>
          <w:color w:val="000000"/>
          <w:sz w:val="22"/>
          <w:szCs w:val="22"/>
          <w:lang w:val="nl-BE"/>
        </w:rPr>
        <w:t>5</w:t>
      </w:r>
      <w:r w:rsidR="007F42F5" w:rsidRPr="009C7AF6">
        <w:rPr>
          <w:rFonts w:asciiTheme="minorHAnsi" w:hAnsiTheme="minorHAnsi" w:cs="Arial"/>
          <w:b/>
          <w:color w:val="000000"/>
          <w:sz w:val="22"/>
          <w:szCs w:val="22"/>
          <w:lang w:val="nl-BE"/>
        </w:rPr>
        <w:t xml:space="preserve">.1. </w:t>
      </w:r>
      <w:del w:id="50" w:author="Geert Bonte" w:date="2020-02-28T08:36:00Z">
        <w:r w:rsidDel="00AD20D3">
          <w:rPr>
            <w:rFonts w:asciiTheme="minorHAnsi" w:hAnsiTheme="minorHAnsi" w:cs="Arial"/>
            <w:b/>
            <w:color w:val="000000"/>
            <w:sz w:val="22"/>
            <w:szCs w:val="22"/>
            <w:lang w:val="nl-BE"/>
          </w:rPr>
          <w:delText>Voorstel begroting</w:delText>
        </w:r>
        <w:r w:rsidR="007F42F5" w:rsidRPr="009C7AF6" w:rsidDel="00AD20D3">
          <w:rPr>
            <w:rFonts w:asciiTheme="minorHAnsi" w:hAnsiTheme="minorHAnsi" w:cs="Arial"/>
            <w:b/>
            <w:color w:val="000000"/>
            <w:sz w:val="22"/>
            <w:szCs w:val="22"/>
            <w:lang w:val="nl-BE"/>
          </w:rPr>
          <w:delText xml:space="preserve"> </w:delText>
        </w:r>
        <w:r w:rsidR="00F53BF0" w:rsidDel="00AD20D3">
          <w:rPr>
            <w:rFonts w:asciiTheme="minorHAnsi" w:hAnsiTheme="minorHAnsi" w:cs="Arial"/>
            <w:b/>
            <w:color w:val="000000"/>
            <w:sz w:val="22"/>
            <w:szCs w:val="22"/>
            <w:lang w:val="nl-BE"/>
          </w:rPr>
          <w:delText>2020</w:delText>
        </w:r>
      </w:del>
      <w:ins w:id="51" w:author="Geert Bonte" w:date="2020-02-28T08:36:00Z">
        <w:r w:rsidR="00AD20D3">
          <w:rPr>
            <w:rFonts w:asciiTheme="minorHAnsi" w:hAnsiTheme="minorHAnsi" w:cs="Arial"/>
            <w:b/>
            <w:color w:val="000000"/>
            <w:sz w:val="22"/>
            <w:szCs w:val="22"/>
            <w:lang w:val="nl-BE"/>
          </w:rPr>
          <w:t>Beleggingen : stand van zaken</w:t>
        </w:r>
      </w:ins>
      <w:r w:rsidR="00F53BF0">
        <w:rPr>
          <w:rFonts w:asciiTheme="minorHAnsi" w:hAnsiTheme="minorHAnsi" w:cs="Arial"/>
          <w:b/>
          <w:color w:val="000000"/>
          <w:sz w:val="22"/>
          <w:szCs w:val="22"/>
          <w:lang w:val="nl-BE"/>
        </w:rPr>
        <w:t xml:space="preserve"> </w:t>
      </w:r>
      <w:r w:rsidR="007F42F5" w:rsidRPr="009C7AF6">
        <w:rPr>
          <w:rFonts w:asciiTheme="minorHAnsi" w:hAnsiTheme="minorHAnsi" w:cs="Arial"/>
          <w:color w:val="000000"/>
          <w:sz w:val="22"/>
          <w:szCs w:val="22"/>
          <w:lang w:val="nl-BE"/>
        </w:rPr>
        <w:t xml:space="preserve">(bijlage </w:t>
      </w:r>
      <w:del w:id="52" w:author="Geert Bonte" w:date="2020-02-28T08:37:00Z">
        <w:r w:rsidR="007F42F5" w:rsidRPr="009C7AF6" w:rsidDel="00AD20D3">
          <w:rPr>
            <w:rFonts w:asciiTheme="minorHAnsi" w:hAnsiTheme="minorHAnsi" w:cs="Arial"/>
            <w:color w:val="000000"/>
            <w:sz w:val="22"/>
            <w:szCs w:val="22"/>
            <w:lang w:val="nl-BE"/>
          </w:rPr>
          <w:delText>RVB 2019/0</w:delText>
        </w:r>
        <w:r w:rsidDel="00AD20D3">
          <w:rPr>
            <w:rFonts w:asciiTheme="minorHAnsi" w:hAnsiTheme="minorHAnsi" w:cs="Arial"/>
            <w:color w:val="000000"/>
            <w:sz w:val="22"/>
            <w:szCs w:val="22"/>
            <w:lang w:val="nl-BE"/>
          </w:rPr>
          <w:delText>43</w:delText>
        </w:r>
      </w:del>
      <w:ins w:id="53" w:author="Geert Bonte" w:date="2020-02-28T08:37:00Z">
        <w:r w:rsidR="00AD20D3">
          <w:rPr>
            <w:rFonts w:asciiTheme="minorHAnsi" w:hAnsiTheme="minorHAnsi" w:cs="Arial"/>
            <w:color w:val="000000"/>
            <w:sz w:val="22"/>
            <w:szCs w:val="22"/>
            <w:lang w:val="nl-BE"/>
          </w:rPr>
          <w:t>Bestuur 2020/002</w:t>
        </w:r>
      </w:ins>
      <w:r w:rsidR="007F42F5" w:rsidRPr="009C7AF6">
        <w:rPr>
          <w:rFonts w:asciiTheme="minorHAnsi" w:hAnsiTheme="minorHAnsi" w:cs="Arial"/>
          <w:color w:val="000000"/>
          <w:sz w:val="22"/>
          <w:szCs w:val="22"/>
          <w:lang w:val="nl-BE"/>
        </w:rPr>
        <w:t>)</w:t>
      </w:r>
    </w:p>
    <w:p w14:paraId="5D30ABB2" w14:textId="77777777" w:rsidR="00923B32" w:rsidRDefault="00923B32" w:rsidP="007473AF">
      <w:pPr>
        <w:rPr>
          <w:rFonts w:asciiTheme="minorHAnsi" w:hAnsiTheme="minorHAnsi" w:cs="Arial"/>
          <w:color w:val="000000"/>
          <w:sz w:val="22"/>
          <w:szCs w:val="22"/>
          <w:lang w:val="nl-BE"/>
        </w:rPr>
      </w:pPr>
    </w:p>
    <w:p w14:paraId="28083046" w14:textId="3FA50125" w:rsidR="00923B32" w:rsidRPr="00383B7C" w:rsidRDefault="00923B32" w:rsidP="00923B32">
      <w:pPr>
        <w:rPr>
          <w:ins w:id="54" w:author="Geert Bonte" w:date="2020-02-28T08:54:00Z"/>
          <w:rFonts w:asciiTheme="minorHAnsi" w:hAnsiTheme="minorHAnsi" w:cs="Arial"/>
          <w:color w:val="000000"/>
          <w:sz w:val="22"/>
          <w:szCs w:val="22"/>
          <w:lang w:val="nl-BE"/>
        </w:rPr>
      </w:pPr>
      <w:ins w:id="55" w:author="Geert Bonte" w:date="2020-02-28T08:54:00Z">
        <w:r w:rsidRPr="00383B7C">
          <w:rPr>
            <w:rFonts w:asciiTheme="minorHAnsi" w:hAnsiTheme="minorHAnsi" w:cs="Arial"/>
            <w:color w:val="000000"/>
            <w:sz w:val="22"/>
            <w:szCs w:val="22"/>
            <w:lang w:val="nl-BE"/>
          </w:rPr>
          <w:t xml:space="preserve">Toelichting bij de stand van zaken </w:t>
        </w:r>
        <w:r>
          <w:rPr>
            <w:rFonts w:asciiTheme="minorHAnsi" w:hAnsiTheme="minorHAnsi" w:cs="Arial"/>
            <w:color w:val="000000"/>
            <w:sz w:val="22"/>
            <w:szCs w:val="22"/>
            <w:lang w:val="nl-BE"/>
          </w:rPr>
          <w:t xml:space="preserve">van de </w:t>
        </w:r>
        <w:r w:rsidRPr="00383B7C">
          <w:rPr>
            <w:rFonts w:asciiTheme="minorHAnsi" w:hAnsiTheme="minorHAnsi" w:cs="Arial"/>
            <w:color w:val="000000"/>
            <w:sz w:val="22"/>
            <w:szCs w:val="22"/>
            <w:lang w:val="nl-BE"/>
          </w:rPr>
          <w:t>beleggingen tot 3</w:t>
        </w:r>
        <w:r>
          <w:rPr>
            <w:rFonts w:asciiTheme="minorHAnsi" w:hAnsiTheme="minorHAnsi" w:cs="Arial"/>
            <w:color w:val="000000"/>
            <w:sz w:val="22"/>
            <w:szCs w:val="22"/>
            <w:lang w:val="nl-BE"/>
          </w:rPr>
          <w:t>1</w:t>
        </w:r>
        <w:r w:rsidRPr="00383B7C">
          <w:rPr>
            <w:rFonts w:asciiTheme="minorHAnsi" w:hAnsiTheme="minorHAnsi" w:cs="Arial"/>
            <w:color w:val="000000"/>
            <w:sz w:val="22"/>
            <w:szCs w:val="22"/>
            <w:lang w:val="nl-BE"/>
          </w:rPr>
          <w:t>/</w:t>
        </w:r>
        <w:r>
          <w:rPr>
            <w:rFonts w:asciiTheme="minorHAnsi" w:hAnsiTheme="minorHAnsi" w:cs="Arial"/>
            <w:color w:val="000000"/>
            <w:sz w:val="22"/>
            <w:szCs w:val="22"/>
            <w:lang w:val="nl-BE"/>
          </w:rPr>
          <w:t>12</w:t>
        </w:r>
        <w:r w:rsidRPr="00383B7C">
          <w:rPr>
            <w:rFonts w:asciiTheme="minorHAnsi" w:hAnsiTheme="minorHAnsi" w:cs="Arial"/>
            <w:color w:val="000000"/>
            <w:sz w:val="22"/>
            <w:szCs w:val="22"/>
            <w:lang w:val="nl-BE"/>
          </w:rPr>
          <w:t>/201</w:t>
        </w:r>
        <w:r>
          <w:rPr>
            <w:rFonts w:asciiTheme="minorHAnsi" w:hAnsiTheme="minorHAnsi" w:cs="Arial"/>
            <w:color w:val="000000"/>
            <w:sz w:val="22"/>
            <w:szCs w:val="22"/>
            <w:lang w:val="nl-BE"/>
          </w:rPr>
          <w:t>9</w:t>
        </w:r>
        <w:r w:rsidRPr="00383B7C">
          <w:rPr>
            <w:rFonts w:asciiTheme="minorHAnsi" w:hAnsiTheme="minorHAnsi" w:cs="Arial"/>
            <w:color w:val="000000"/>
            <w:sz w:val="22"/>
            <w:szCs w:val="22"/>
            <w:lang w:val="nl-BE"/>
          </w:rPr>
          <w:t xml:space="preserve">. Het totaal van de liquide middelen en van de geldbeleggingen bedraagt respectievelijk </w:t>
        </w:r>
        <w:r>
          <w:rPr>
            <w:rFonts w:asciiTheme="minorHAnsi" w:hAnsiTheme="minorHAnsi" w:cs="Arial"/>
            <w:color w:val="000000"/>
            <w:sz w:val="22"/>
            <w:szCs w:val="22"/>
            <w:lang w:val="nl-BE"/>
          </w:rPr>
          <w:t xml:space="preserve">€ </w:t>
        </w:r>
        <w:r w:rsidRPr="00383B7C">
          <w:rPr>
            <w:rFonts w:asciiTheme="minorHAnsi" w:hAnsiTheme="minorHAnsi" w:cs="Arial"/>
            <w:color w:val="000000"/>
            <w:sz w:val="22"/>
            <w:szCs w:val="22"/>
            <w:lang w:val="nl-BE"/>
          </w:rPr>
          <w:t>1.</w:t>
        </w:r>
      </w:ins>
      <w:ins w:id="56" w:author="Geert Bonte" w:date="2020-02-28T08:55:00Z">
        <w:r>
          <w:rPr>
            <w:rFonts w:asciiTheme="minorHAnsi" w:hAnsiTheme="minorHAnsi" w:cs="Arial"/>
            <w:color w:val="000000"/>
            <w:sz w:val="22"/>
            <w:szCs w:val="22"/>
            <w:lang w:val="nl-BE"/>
          </w:rPr>
          <w:t>347.370</w:t>
        </w:r>
      </w:ins>
      <w:ins w:id="57" w:author="Geert Bonte" w:date="2020-02-28T08:54:00Z">
        <w:r w:rsidRPr="00383B7C">
          <w:rPr>
            <w:rFonts w:asciiTheme="minorHAnsi" w:hAnsiTheme="minorHAnsi" w:cs="Arial"/>
            <w:color w:val="000000"/>
            <w:sz w:val="22"/>
            <w:szCs w:val="22"/>
            <w:lang w:val="nl-BE"/>
          </w:rPr>
          <w:t xml:space="preserve"> en </w:t>
        </w:r>
        <w:r>
          <w:rPr>
            <w:rFonts w:asciiTheme="minorHAnsi" w:hAnsiTheme="minorHAnsi" w:cs="Arial"/>
            <w:color w:val="000000"/>
            <w:sz w:val="22"/>
            <w:szCs w:val="22"/>
            <w:lang w:val="nl-BE"/>
          </w:rPr>
          <w:t xml:space="preserve">€ </w:t>
        </w:r>
      </w:ins>
      <w:ins w:id="58" w:author="Geert Bonte" w:date="2020-02-28T08:55:00Z">
        <w:r>
          <w:rPr>
            <w:rFonts w:asciiTheme="minorHAnsi" w:hAnsiTheme="minorHAnsi" w:cs="Arial"/>
            <w:color w:val="000000"/>
            <w:sz w:val="22"/>
            <w:szCs w:val="22"/>
            <w:lang w:val="nl-BE"/>
          </w:rPr>
          <w:t>7.826.438</w:t>
        </w:r>
      </w:ins>
      <w:ins w:id="59" w:author="Geert Bonte" w:date="2020-02-28T08:54:00Z">
        <w:r w:rsidRPr="00383B7C">
          <w:rPr>
            <w:rFonts w:asciiTheme="minorHAnsi" w:hAnsiTheme="minorHAnsi" w:cs="Arial"/>
            <w:color w:val="000000"/>
            <w:sz w:val="22"/>
            <w:szCs w:val="22"/>
            <w:lang w:val="nl-BE"/>
          </w:rPr>
          <w:t>.</w:t>
        </w:r>
      </w:ins>
    </w:p>
    <w:p w14:paraId="5814E4D1" w14:textId="77777777" w:rsidR="004A6711" w:rsidRDefault="004A6711" w:rsidP="007473AF">
      <w:pPr>
        <w:rPr>
          <w:rFonts w:asciiTheme="minorHAnsi" w:hAnsiTheme="minorHAnsi" w:cs="Arial"/>
          <w:color w:val="000000"/>
          <w:sz w:val="22"/>
          <w:szCs w:val="22"/>
          <w:lang w:val="nl-BE"/>
        </w:rPr>
      </w:pPr>
    </w:p>
    <w:p w14:paraId="349AFF51" w14:textId="52354C0F" w:rsidR="00DA229A" w:rsidRPr="00494E02" w:rsidDel="00AD20D3" w:rsidRDefault="00DA229A" w:rsidP="00DA229A">
      <w:pPr>
        <w:rPr>
          <w:del w:id="60" w:author="Geert Bonte" w:date="2020-02-28T08:37:00Z"/>
          <w:rFonts w:asciiTheme="minorHAnsi" w:hAnsiTheme="minorHAnsi" w:cs="Arial"/>
          <w:color w:val="000000"/>
          <w:sz w:val="22"/>
          <w:szCs w:val="22"/>
          <w:lang w:val="nl-BE"/>
        </w:rPr>
      </w:pPr>
      <w:del w:id="61" w:author="Geert Bonte" w:date="2020-02-28T08:37:00Z">
        <w:r w:rsidRPr="00494E02" w:rsidDel="00AD20D3">
          <w:rPr>
            <w:rFonts w:asciiTheme="minorHAnsi" w:hAnsiTheme="minorHAnsi" w:cs="Arial"/>
            <w:color w:val="000000"/>
            <w:sz w:val="22"/>
            <w:szCs w:val="22"/>
            <w:lang w:val="nl-BE"/>
          </w:rPr>
          <w:delText>Op de Raad van Bestuur werden de</w:delText>
        </w:r>
      </w:del>
      <w:ins w:id="62" w:author="Johan Veeckman" w:date="2019-12-23T10:13:00Z">
        <w:del w:id="63" w:author="Geert Bonte" w:date="2020-02-28T08:37:00Z">
          <w:r w:rsidR="00C32D08" w:rsidDel="00AD20D3">
            <w:rPr>
              <w:rFonts w:asciiTheme="minorHAnsi" w:hAnsiTheme="minorHAnsi" w:cs="Arial"/>
              <w:color w:val="000000"/>
              <w:sz w:val="22"/>
              <w:szCs w:val="22"/>
              <w:lang w:val="nl-BE"/>
            </w:rPr>
            <w:delText xml:space="preserve"> voorziene</w:delText>
          </w:r>
        </w:del>
      </w:ins>
      <w:del w:id="64" w:author="Geert Bonte" w:date="2020-02-28T08:37:00Z">
        <w:r w:rsidRPr="00494E02" w:rsidDel="00AD20D3">
          <w:rPr>
            <w:rFonts w:asciiTheme="minorHAnsi" w:hAnsiTheme="minorHAnsi" w:cs="Arial"/>
            <w:color w:val="000000"/>
            <w:sz w:val="22"/>
            <w:szCs w:val="22"/>
            <w:lang w:val="nl-BE"/>
          </w:rPr>
          <w:delText xml:space="preserve"> kasopbrengsten en kaskosten </w:delText>
        </w:r>
      </w:del>
      <w:ins w:id="65" w:author="Johan Veeckman" w:date="2019-12-23T10:13:00Z">
        <w:del w:id="66" w:author="Geert Bonte" w:date="2020-02-28T08:37:00Z">
          <w:r w:rsidR="00C32D08" w:rsidDel="00AD20D3">
            <w:rPr>
              <w:rFonts w:asciiTheme="minorHAnsi" w:hAnsiTheme="minorHAnsi" w:cs="Arial"/>
              <w:color w:val="000000"/>
              <w:sz w:val="22"/>
              <w:szCs w:val="22"/>
              <w:lang w:val="nl-BE"/>
            </w:rPr>
            <w:delText xml:space="preserve">voor 2020 </w:delText>
          </w:r>
        </w:del>
      </w:ins>
      <w:del w:id="67" w:author="Geert Bonte" w:date="2020-02-28T08:37:00Z">
        <w:r w:rsidRPr="00494E02" w:rsidDel="00AD20D3">
          <w:rPr>
            <w:rFonts w:asciiTheme="minorHAnsi" w:hAnsiTheme="minorHAnsi" w:cs="Arial"/>
            <w:color w:val="000000"/>
            <w:sz w:val="22"/>
            <w:szCs w:val="22"/>
            <w:lang w:val="nl-BE"/>
          </w:rPr>
          <w:delText>besproken.</w:delText>
        </w:r>
      </w:del>
    </w:p>
    <w:p w14:paraId="394194A7" w14:textId="4641896D" w:rsidR="00DA229A" w:rsidRPr="00494E02" w:rsidDel="00AD20D3" w:rsidRDefault="00DA229A" w:rsidP="00DA229A">
      <w:pPr>
        <w:rPr>
          <w:del w:id="68" w:author="Geert Bonte" w:date="2020-02-28T08:37:00Z"/>
          <w:rFonts w:asciiTheme="minorHAnsi" w:hAnsiTheme="minorHAnsi" w:cs="Arial"/>
          <w:color w:val="000000"/>
          <w:sz w:val="22"/>
          <w:szCs w:val="22"/>
          <w:lang w:val="nl-BE"/>
        </w:rPr>
      </w:pPr>
      <w:del w:id="69" w:author="Geert Bonte" w:date="2020-02-28T08:37:00Z">
        <w:r w:rsidRPr="00494E02" w:rsidDel="00AD20D3">
          <w:rPr>
            <w:rFonts w:asciiTheme="minorHAnsi" w:hAnsiTheme="minorHAnsi" w:cs="Arial"/>
            <w:color w:val="000000"/>
            <w:sz w:val="22"/>
            <w:szCs w:val="22"/>
            <w:lang w:val="nl-BE"/>
          </w:rPr>
          <w:delText>* Er wordt een ontwerp van begroting voorgelegd met een positieve operationele cashflow</w:delText>
        </w:r>
      </w:del>
    </w:p>
    <w:p w14:paraId="23F0966C" w14:textId="148F656C" w:rsidR="00DA229A" w:rsidDel="00AD20D3" w:rsidRDefault="00DA229A" w:rsidP="00DA229A">
      <w:pPr>
        <w:rPr>
          <w:del w:id="70" w:author="Geert Bonte" w:date="2020-02-28T08:37:00Z"/>
          <w:rFonts w:asciiTheme="minorHAnsi" w:hAnsiTheme="minorHAnsi" w:cs="Arial"/>
          <w:color w:val="000000"/>
          <w:sz w:val="22"/>
          <w:szCs w:val="22"/>
          <w:lang w:val="nl-BE"/>
        </w:rPr>
      </w:pPr>
      <w:del w:id="71" w:author="Geert Bonte" w:date="2020-02-28T08:37:00Z">
        <w:r w:rsidRPr="00494E02" w:rsidDel="00AD20D3">
          <w:rPr>
            <w:rFonts w:asciiTheme="minorHAnsi" w:hAnsiTheme="minorHAnsi" w:cs="Arial"/>
            <w:color w:val="000000"/>
            <w:sz w:val="22"/>
            <w:szCs w:val="22"/>
            <w:lang w:val="nl-BE"/>
          </w:rPr>
          <w:lastRenderedPageBreak/>
          <w:delText xml:space="preserve">   van € 6</w:delText>
        </w:r>
        <w:r w:rsidDel="00AD20D3">
          <w:rPr>
            <w:rFonts w:asciiTheme="minorHAnsi" w:hAnsiTheme="minorHAnsi" w:cs="Arial"/>
            <w:color w:val="000000"/>
            <w:sz w:val="22"/>
            <w:szCs w:val="22"/>
            <w:lang w:val="nl-BE"/>
          </w:rPr>
          <w:delText>28.232</w:delText>
        </w:r>
        <w:r w:rsidR="00B83085" w:rsidDel="00AD20D3">
          <w:rPr>
            <w:rFonts w:asciiTheme="minorHAnsi" w:hAnsiTheme="minorHAnsi" w:cs="Arial"/>
            <w:color w:val="000000"/>
            <w:sz w:val="22"/>
            <w:szCs w:val="22"/>
            <w:lang w:val="nl-BE"/>
          </w:rPr>
          <w:delText xml:space="preserve"> wat iets lager is dan in 2019 (€ 674.857). </w:delText>
        </w:r>
      </w:del>
    </w:p>
    <w:p w14:paraId="5FC77936" w14:textId="699941D3" w:rsidR="00155C04" w:rsidRPr="00494E02" w:rsidDel="00AD20D3" w:rsidRDefault="00B83085" w:rsidP="00DA229A">
      <w:pPr>
        <w:rPr>
          <w:del w:id="72" w:author="Geert Bonte" w:date="2020-02-28T08:37:00Z"/>
          <w:rFonts w:asciiTheme="minorHAnsi" w:hAnsiTheme="minorHAnsi" w:cs="Arial"/>
          <w:color w:val="000000"/>
          <w:sz w:val="22"/>
          <w:szCs w:val="22"/>
          <w:lang w:val="nl-BE"/>
        </w:rPr>
      </w:pPr>
      <w:del w:id="73" w:author="Geert Bonte" w:date="2020-02-28T08:37:00Z">
        <w:r w:rsidDel="00AD20D3">
          <w:rPr>
            <w:rFonts w:asciiTheme="minorHAnsi" w:hAnsiTheme="minorHAnsi" w:cs="Arial"/>
            <w:color w:val="000000"/>
            <w:sz w:val="22"/>
            <w:szCs w:val="22"/>
            <w:lang w:val="nl-BE"/>
          </w:rPr>
          <w:delText xml:space="preserve">   -</w:delText>
        </w:r>
        <w:r w:rsidR="00155C04" w:rsidDel="00AD20D3">
          <w:rPr>
            <w:rFonts w:asciiTheme="minorHAnsi" w:hAnsiTheme="minorHAnsi" w:cs="Arial"/>
            <w:color w:val="000000"/>
            <w:sz w:val="22"/>
            <w:szCs w:val="22"/>
            <w:lang w:val="nl-BE"/>
          </w:rPr>
          <w:delText xml:space="preserve"> In </w:delText>
        </w:r>
        <w:r w:rsidDel="00AD20D3">
          <w:rPr>
            <w:rFonts w:asciiTheme="minorHAnsi" w:hAnsiTheme="minorHAnsi" w:cs="Arial"/>
            <w:color w:val="000000"/>
            <w:sz w:val="22"/>
            <w:szCs w:val="22"/>
            <w:lang w:val="nl-BE"/>
          </w:rPr>
          <w:delText>dit voorstel werd rekening gehouden met oa volgende parameters : daling zorggebonden punten</w:delText>
        </w:r>
        <w:r w:rsidDel="00AD20D3">
          <w:rPr>
            <w:rFonts w:asciiTheme="minorHAnsi" w:hAnsiTheme="minorHAnsi" w:cs="Arial"/>
            <w:color w:val="000000"/>
            <w:sz w:val="22"/>
            <w:szCs w:val="22"/>
            <w:lang w:val="nl-BE"/>
          </w:rPr>
          <w:br/>
          <w:delText xml:space="preserve">     naar aanleiding van correctiefase 2 (</w:delText>
        </w:r>
        <w:r w:rsidR="004C471D" w:rsidDel="00AD20D3">
          <w:rPr>
            <w:rFonts w:asciiTheme="minorHAnsi" w:hAnsiTheme="minorHAnsi" w:cs="Arial"/>
            <w:color w:val="000000"/>
            <w:sz w:val="22"/>
            <w:szCs w:val="22"/>
            <w:lang w:val="nl-BE"/>
          </w:rPr>
          <w:delText>-</w:delText>
        </w:r>
        <w:r w:rsidDel="00AD20D3">
          <w:rPr>
            <w:rFonts w:asciiTheme="minorHAnsi" w:hAnsiTheme="minorHAnsi" w:cs="Arial"/>
            <w:color w:val="000000"/>
            <w:sz w:val="22"/>
            <w:szCs w:val="22"/>
            <w:lang w:val="nl-BE"/>
          </w:rPr>
          <w:delText>102 punten), besparing op organisatiegebonden punten (</w:delText>
        </w:r>
        <w:r w:rsidR="004C471D" w:rsidDel="00AD20D3">
          <w:rPr>
            <w:rFonts w:asciiTheme="minorHAnsi" w:hAnsiTheme="minorHAnsi" w:cs="Arial"/>
            <w:color w:val="000000"/>
            <w:sz w:val="22"/>
            <w:szCs w:val="22"/>
            <w:lang w:val="nl-BE"/>
          </w:rPr>
          <w:delText>-</w:delText>
        </w:r>
        <w:r w:rsidDel="00AD20D3">
          <w:rPr>
            <w:rFonts w:asciiTheme="minorHAnsi" w:hAnsiTheme="minorHAnsi" w:cs="Arial"/>
            <w:color w:val="000000"/>
            <w:sz w:val="22"/>
            <w:szCs w:val="22"/>
            <w:lang w:val="nl-BE"/>
          </w:rPr>
          <w:delText>125</w:delText>
        </w:r>
        <w:r w:rsidDel="00AD20D3">
          <w:rPr>
            <w:rFonts w:asciiTheme="minorHAnsi" w:hAnsiTheme="minorHAnsi" w:cs="Arial"/>
            <w:color w:val="000000"/>
            <w:sz w:val="22"/>
            <w:szCs w:val="22"/>
            <w:lang w:val="nl-BE"/>
          </w:rPr>
          <w:br/>
          <w:delText xml:space="preserve">     punten), inzet personeelsmiddelen (17.254 punten), geraamd aantal restpunten (300 punten).     </w:delText>
        </w:r>
      </w:del>
    </w:p>
    <w:p w14:paraId="0281ED81" w14:textId="57DF474A" w:rsidR="00B83085" w:rsidDel="00AD20D3" w:rsidRDefault="00B83085" w:rsidP="00DA229A">
      <w:pPr>
        <w:rPr>
          <w:del w:id="74" w:author="Geert Bonte" w:date="2020-02-28T08:37:00Z"/>
          <w:rFonts w:asciiTheme="minorHAnsi" w:hAnsiTheme="minorHAnsi" w:cs="Arial"/>
          <w:color w:val="000000"/>
          <w:sz w:val="22"/>
          <w:szCs w:val="22"/>
          <w:lang w:val="nl-BE"/>
        </w:rPr>
      </w:pPr>
      <w:del w:id="75" w:author="Geert Bonte" w:date="2020-02-28T08:37:00Z">
        <w:r w:rsidDel="00AD20D3">
          <w:rPr>
            <w:rFonts w:asciiTheme="minorHAnsi" w:hAnsiTheme="minorHAnsi" w:cs="Arial"/>
            <w:color w:val="000000"/>
            <w:sz w:val="22"/>
            <w:szCs w:val="22"/>
            <w:lang w:val="nl-BE"/>
          </w:rPr>
          <w:delText xml:space="preserve">  -</w:delText>
        </w:r>
        <w:r w:rsidR="00DA229A" w:rsidRPr="00494E02" w:rsidDel="00AD20D3">
          <w:rPr>
            <w:rFonts w:asciiTheme="minorHAnsi" w:hAnsiTheme="minorHAnsi" w:cs="Arial"/>
            <w:color w:val="000000"/>
            <w:sz w:val="22"/>
            <w:szCs w:val="22"/>
            <w:lang w:val="nl-BE"/>
          </w:rPr>
          <w:delText xml:space="preserve"> Deze positieve cashflow wordt grotendeels gerealiseerd via looncomponent B</w:delText>
        </w:r>
        <w:r w:rsidR="00DA229A" w:rsidDel="00AD20D3">
          <w:rPr>
            <w:rFonts w:asciiTheme="minorHAnsi" w:hAnsiTheme="minorHAnsi" w:cs="Arial"/>
            <w:color w:val="000000"/>
            <w:sz w:val="22"/>
            <w:szCs w:val="22"/>
            <w:lang w:val="nl-BE"/>
          </w:rPr>
          <w:delText>,</w:delText>
        </w:r>
        <w:r w:rsidR="00DA229A" w:rsidRPr="00494E02" w:rsidDel="00AD20D3">
          <w:rPr>
            <w:rFonts w:asciiTheme="minorHAnsi" w:hAnsiTheme="minorHAnsi" w:cs="Arial"/>
            <w:color w:val="000000"/>
            <w:sz w:val="22"/>
            <w:szCs w:val="22"/>
            <w:lang w:val="nl-BE"/>
          </w:rPr>
          <w:delText xml:space="preserve"> VIA middelen</w:delText>
        </w:r>
        <w:r w:rsidR="00DA229A" w:rsidDel="00AD20D3">
          <w:rPr>
            <w:rFonts w:asciiTheme="minorHAnsi" w:hAnsiTheme="minorHAnsi" w:cs="Arial"/>
            <w:color w:val="000000"/>
            <w:sz w:val="22"/>
            <w:szCs w:val="22"/>
            <w:lang w:val="nl-BE"/>
          </w:rPr>
          <w:delText xml:space="preserve"> en </w:delText>
        </w:r>
        <w:r w:rsidR="00DA229A" w:rsidDel="00AD20D3">
          <w:rPr>
            <w:rFonts w:asciiTheme="minorHAnsi" w:hAnsiTheme="minorHAnsi" w:cs="Arial"/>
            <w:color w:val="000000"/>
            <w:sz w:val="22"/>
            <w:szCs w:val="22"/>
            <w:lang w:val="nl-BE"/>
          </w:rPr>
          <w:br/>
          <w:delText xml:space="preserve">   </w:delText>
        </w:r>
        <w:r w:rsidDel="00AD20D3">
          <w:rPr>
            <w:rFonts w:asciiTheme="minorHAnsi" w:hAnsiTheme="minorHAnsi" w:cs="Arial"/>
            <w:color w:val="000000"/>
            <w:sz w:val="22"/>
            <w:szCs w:val="22"/>
            <w:lang w:val="nl-BE"/>
          </w:rPr>
          <w:delText xml:space="preserve">  </w:delText>
        </w:r>
        <w:r w:rsidR="004C471D" w:rsidDel="00AD20D3">
          <w:rPr>
            <w:rFonts w:asciiTheme="minorHAnsi" w:hAnsiTheme="minorHAnsi" w:cs="Arial"/>
            <w:color w:val="000000"/>
            <w:sz w:val="22"/>
            <w:szCs w:val="22"/>
            <w:lang w:val="nl-BE"/>
          </w:rPr>
          <w:delText>restpunten</w:delText>
        </w:r>
        <w:r w:rsidR="00DA229A" w:rsidRPr="00494E02" w:rsidDel="00AD20D3">
          <w:rPr>
            <w:rFonts w:asciiTheme="minorHAnsi" w:hAnsiTheme="minorHAnsi" w:cs="Arial"/>
            <w:color w:val="000000"/>
            <w:sz w:val="22"/>
            <w:szCs w:val="22"/>
            <w:lang w:val="nl-BE"/>
          </w:rPr>
          <w:delText>.</w:delText>
        </w:r>
        <w:r w:rsidDel="00AD20D3">
          <w:rPr>
            <w:rFonts w:asciiTheme="minorHAnsi" w:hAnsiTheme="minorHAnsi" w:cs="Arial"/>
            <w:color w:val="000000"/>
            <w:sz w:val="22"/>
            <w:szCs w:val="22"/>
            <w:lang w:val="nl-BE"/>
          </w:rPr>
          <w:br/>
          <w:delText xml:space="preserve">  - </w:delText>
        </w:r>
        <w:r w:rsidR="00DA229A" w:rsidDel="00AD20D3">
          <w:rPr>
            <w:rFonts w:asciiTheme="minorHAnsi" w:hAnsiTheme="minorHAnsi" w:cs="Arial"/>
            <w:color w:val="000000"/>
            <w:sz w:val="22"/>
            <w:szCs w:val="22"/>
            <w:lang w:val="nl-BE"/>
          </w:rPr>
          <w:delText>Deze cashflow kan nog stijgen enerzijds door de niet-inzet van personeelsmiddelen (</w:delText>
        </w:r>
        <w:r w:rsidDel="00AD20D3">
          <w:rPr>
            <w:rFonts w:asciiTheme="minorHAnsi" w:hAnsiTheme="minorHAnsi" w:cs="Arial"/>
            <w:color w:val="000000"/>
            <w:sz w:val="22"/>
            <w:szCs w:val="22"/>
            <w:lang w:val="nl-BE"/>
          </w:rPr>
          <w:delText xml:space="preserve">meer </w:delText>
        </w:r>
        <w:r w:rsidR="00DA229A" w:rsidDel="00AD20D3">
          <w:rPr>
            <w:rFonts w:asciiTheme="minorHAnsi" w:hAnsiTheme="minorHAnsi" w:cs="Arial"/>
            <w:color w:val="000000"/>
            <w:sz w:val="22"/>
            <w:szCs w:val="22"/>
            <w:lang w:val="nl-BE"/>
          </w:rPr>
          <w:delText>restpunten),</w:delText>
        </w:r>
      </w:del>
    </w:p>
    <w:p w14:paraId="4D811C05" w14:textId="3139B62C" w:rsidR="00DA229A" w:rsidDel="00AD20D3" w:rsidRDefault="00B83085" w:rsidP="00DA229A">
      <w:pPr>
        <w:rPr>
          <w:del w:id="76" w:author="Geert Bonte" w:date="2020-02-28T08:37:00Z"/>
          <w:rFonts w:asciiTheme="minorHAnsi" w:hAnsiTheme="minorHAnsi" w:cs="Arial"/>
          <w:color w:val="000000"/>
          <w:sz w:val="22"/>
          <w:szCs w:val="22"/>
          <w:lang w:val="nl-BE"/>
        </w:rPr>
      </w:pPr>
      <w:del w:id="77" w:author="Geert Bonte" w:date="2020-02-28T08:37:00Z">
        <w:r w:rsidDel="00AD20D3">
          <w:rPr>
            <w:rFonts w:asciiTheme="minorHAnsi" w:hAnsiTheme="minorHAnsi" w:cs="Arial"/>
            <w:color w:val="000000"/>
            <w:sz w:val="22"/>
            <w:szCs w:val="22"/>
            <w:lang w:val="nl-BE"/>
          </w:rPr>
          <w:delText xml:space="preserve">  </w:delText>
        </w:r>
        <w:r w:rsidR="00DA229A" w:rsidDel="00AD20D3">
          <w:rPr>
            <w:rFonts w:asciiTheme="minorHAnsi" w:hAnsiTheme="minorHAnsi" w:cs="Arial"/>
            <w:color w:val="000000"/>
            <w:sz w:val="22"/>
            <w:szCs w:val="22"/>
            <w:lang w:val="nl-BE"/>
          </w:rPr>
          <w:delText xml:space="preserve">   anderzijds door het realiseren van meer personeelspunten in 20</w:delText>
        </w:r>
        <w:r w:rsidDel="00AD20D3">
          <w:rPr>
            <w:rFonts w:asciiTheme="minorHAnsi" w:hAnsiTheme="minorHAnsi" w:cs="Arial"/>
            <w:color w:val="000000"/>
            <w:sz w:val="22"/>
            <w:szCs w:val="22"/>
            <w:lang w:val="nl-BE"/>
          </w:rPr>
          <w:delText>20</w:delText>
        </w:r>
        <w:r w:rsidR="00DA229A" w:rsidDel="00AD20D3">
          <w:rPr>
            <w:rFonts w:asciiTheme="minorHAnsi" w:hAnsiTheme="minorHAnsi" w:cs="Arial"/>
            <w:color w:val="000000"/>
            <w:sz w:val="22"/>
            <w:szCs w:val="22"/>
            <w:lang w:val="nl-BE"/>
          </w:rPr>
          <w:delText xml:space="preserve"> (meer instroom dan uitstroom</w:delText>
        </w:r>
        <w:r w:rsidR="00DA229A" w:rsidDel="00AD20D3">
          <w:rPr>
            <w:rFonts w:asciiTheme="minorHAnsi" w:hAnsiTheme="minorHAnsi" w:cs="Arial"/>
            <w:color w:val="000000"/>
            <w:sz w:val="22"/>
            <w:szCs w:val="22"/>
            <w:lang w:val="nl-BE"/>
          </w:rPr>
          <w:br/>
          <w:delText xml:space="preserve">   </w:delText>
        </w:r>
        <w:r w:rsidDel="00AD20D3">
          <w:rPr>
            <w:rFonts w:asciiTheme="minorHAnsi" w:hAnsiTheme="minorHAnsi" w:cs="Arial"/>
            <w:color w:val="000000"/>
            <w:sz w:val="22"/>
            <w:szCs w:val="22"/>
            <w:lang w:val="nl-BE"/>
          </w:rPr>
          <w:delText xml:space="preserve">  </w:delText>
        </w:r>
        <w:r w:rsidR="00DA229A" w:rsidDel="00AD20D3">
          <w:rPr>
            <w:rFonts w:asciiTheme="minorHAnsi" w:hAnsiTheme="minorHAnsi" w:cs="Arial"/>
            <w:color w:val="000000"/>
            <w:sz w:val="22"/>
            <w:szCs w:val="22"/>
            <w:lang w:val="nl-BE"/>
          </w:rPr>
          <w:delText>van cliënten). Over beide thema’s wordt trimestrieel gerapporteerd aan de raad van bestuur.</w:delText>
        </w:r>
        <w:r w:rsidDel="00AD20D3">
          <w:rPr>
            <w:rFonts w:asciiTheme="minorHAnsi" w:hAnsiTheme="minorHAnsi" w:cs="Arial"/>
            <w:color w:val="000000"/>
            <w:sz w:val="22"/>
            <w:szCs w:val="22"/>
            <w:lang w:val="nl-BE"/>
          </w:rPr>
          <w:delText xml:space="preserve">   </w:delText>
        </w:r>
        <w:r w:rsidDel="00AD20D3">
          <w:rPr>
            <w:rFonts w:asciiTheme="minorHAnsi" w:hAnsiTheme="minorHAnsi" w:cs="Arial"/>
            <w:color w:val="000000"/>
            <w:sz w:val="22"/>
            <w:szCs w:val="22"/>
            <w:lang w:val="nl-BE"/>
          </w:rPr>
          <w:br/>
          <w:delText xml:space="preserve">     Daarnaast rekenen we op een uitbreiding van onze RTH erkenning die een derde bron van stijging</w:delText>
        </w:r>
      </w:del>
    </w:p>
    <w:p w14:paraId="6D1CC176" w14:textId="5CC504F3" w:rsidR="00B83085" w:rsidDel="00AD20D3" w:rsidRDefault="00B83085" w:rsidP="00DA229A">
      <w:pPr>
        <w:rPr>
          <w:del w:id="78" w:author="Geert Bonte" w:date="2020-02-28T08:37:00Z"/>
          <w:rFonts w:asciiTheme="minorHAnsi" w:hAnsiTheme="minorHAnsi" w:cs="Arial"/>
          <w:color w:val="000000"/>
          <w:sz w:val="22"/>
          <w:szCs w:val="22"/>
          <w:lang w:val="nl-BE"/>
        </w:rPr>
      </w:pPr>
      <w:del w:id="79" w:author="Geert Bonte" w:date="2020-02-28T08:37:00Z">
        <w:r w:rsidDel="00AD20D3">
          <w:rPr>
            <w:rFonts w:asciiTheme="minorHAnsi" w:hAnsiTheme="minorHAnsi" w:cs="Arial"/>
            <w:color w:val="000000"/>
            <w:sz w:val="22"/>
            <w:szCs w:val="22"/>
            <w:lang w:val="nl-BE"/>
          </w:rPr>
          <w:delText xml:space="preserve">     zal betekenen.</w:delText>
        </w:r>
      </w:del>
    </w:p>
    <w:p w14:paraId="0336ADF4" w14:textId="4CB52B2C" w:rsidR="00B83085" w:rsidRPr="00494E02" w:rsidDel="00AD20D3" w:rsidRDefault="00B83085" w:rsidP="00DA229A">
      <w:pPr>
        <w:rPr>
          <w:del w:id="80" w:author="Geert Bonte" w:date="2020-02-28T08:37:00Z"/>
          <w:rFonts w:asciiTheme="minorHAnsi" w:hAnsiTheme="minorHAnsi" w:cs="Arial"/>
          <w:color w:val="000000"/>
          <w:sz w:val="22"/>
          <w:szCs w:val="22"/>
          <w:lang w:val="nl-BE"/>
        </w:rPr>
      </w:pPr>
      <w:del w:id="81" w:author="Geert Bonte" w:date="2020-02-28T08:37:00Z">
        <w:r w:rsidDel="00AD20D3">
          <w:rPr>
            <w:rFonts w:asciiTheme="minorHAnsi" w:hAnsiTheme="minorHAnsi" w:cs="Arial"/>
            <w:color w:val="000000"/>
            <w:sz w:val="22"/>
            <w:szCs w:val="22"/>
            <w:lang w:val="nl-BE"/>
          </w:rPr>
          <w:delText>* Het begrotingssaldo (€ 28.232) ligt beduidend lager dan in 2019 (€</w:delText>
        </w:r>
        <w:r w:rsidR="003248C7" w:rsidDel="00AD20D3">
          <w:rPr>
            <w:rFonts w:asciiTheme="minorHAnsi" w:hAnsiTheme="minorHAnsi" w:cs="Arial"/>
            <w:color w:val="000000"/>
            <w:sz w:val="22"/>
            <w:szCs w:val="22"/>
            <w:lang w:val="nl-BE"/>
          </w:rPr>
          <w:delText xml:space="preserve"> 289.857). Dit komt omdat we</w:delText>
        </w:r>
        <w:r w:rsidR="003248C7" w:rsidDel="00AD20D3">
          <w:rPr>
            <w:rFonts w:asciiTheme="minorHAnsi" w:hAnsiTheme="minorHAnsi" w:cs="Arial"/>
            <w:color w:val="000000"/>
            <w:sz w:val="22"/>
            <w:szCs w:val="22"/>
            <w:lang w:val="nl-BE"/>
          </w:rPr>
          <w:br/>
          <w:delText xml:space="preserve">   zoals afgesproken op de Raad van Bestuur van</w:delText>
        </w:r>
      </w:del>
      <w:ins w:id="82" w:author="Johan Veeckman" w:date="2019-12-23T10:14:00Z">
        <w:del w:id="83" w:author="Geert Bonte" w:date="2020-02-28T08:37:00Z">
          <w:r w:rsidR="00C32D08" w:rsidDel="00AD20D3">
            <w:rPr>
              <w:rFonts w:asciiTheme="minorHAnsi" w:hAnsiTheme="minorHAnsi" w:cs="Arial"/>
              <w:color w:val="000000"/>
              <w:sz w:val="22"/>
              <w:szCs w:val="22"/>
              <w:lang w:val="nl-BE"/>
            </w:rPr>
            <w:delText>af</w:delText>
          </w:r>
        </w:del>
      </w:ins>
      <w:del w:id="84" w:author="Geert Bonte" w:date="2020-02-28T08:37:00Z">
        <w:r w:rsidR="003248C7" w:rsidDel="00AD20D3">
          <w:rPr>
            <w:rFonts w:asciiTheme="minorHAnsi" w:hAnsiTheme="minorHAnsi" w:cs="Arial"/>
            <w:color w:val="000000"/>
            <w:sz w:val="22"/>
            <w:szCs w:val="22"/>
            <w:lang w:val="nl-BE"/>
          </w:rPr>
          <w:delText xml:space="preserve"> augustus meer investeren in 2020 (€ 310.000 tov</w:delText>
        </w:r>
        <w:r w:rsidR="003248C7" w:rsidDel="00AD20D3">
          <w:rPr>
            <w:rFonts w:asciiTheme="minorHAnsi" w:hAnsiTheme="minorHAnsi" w:cs="Arial"/>
            <w:color w:val="000000"/>
            <w:sz w:val="22"/>
            <w:szCs w:val="22"/>
            <w:lang w:val="nl-BE"/>
          </w:rPr>
          <w:br/>
          <w:delText xml:space="preserve">   € 260.000 voorheen), extra investeringen uit 2019 doorschuiven naar 2020 (€ 180.000) en een </w:delText>
        </w:r>
        <w:r w:rsidR="003248C7" w:rsidDel="00AD20D3">
          <w:rPr>
            <w:rFonts w:asciiTheme="minorHAnsi" w:hAnsiTheme="minorHAnsi" w:cs="Arial"/>
            <w:color w:val="000000"/>
            <w:sz w:val="22"/>
            <w:szCs w:val="22"/>
            <w:lang w:val="nl-BE"/>
          </w:rPr>
          <w:br/>
          <w:delText xml:space="preserve">   bedrag voorzien voor innovatieve projecten (€ 50.000 ter ondersteuning van het project warme</w:delText>
        </w:r>
        <w:r w:rsidR="003248C7" w:rsidDel="00AD20D3">
          <w:rPr>
            <w:rFonts w:asciiTheme="minorHAnsi" w:hAnsiTheme="minorHAnsi" w:cs="Arial"/>
            <w:color w:val="000000"/>
            <w:sz w:val="22"/>
            <w:szCs w:val="22"/>
            <w:lang w:val="nl-BE"/>
          </w:rPr>
          <w:br/>
          <w:delText xml:space="preserve">   buurt</w:delText>
        </w:r>
        <w:r w:rsidR="004C471D" w:rsidDel="00AD20D3">
          <w:rPr>
            <w:rFonts w:asciiTheme="minorHAnsi" w:hAnsiTheme="minorHAnsi" w:cs="Arial"/>
            <w:color w:val="000000"/>
            <w:sz w:val="22"/>
            <w:szCs w:val="22"/>
            <w:lang w:val="nl-BE"/>
          </w:rPr>
          <w:delText xml:space="preserve"> in Zwalm)</w:delText>
        </w:r>
        <w:r w:rsidR="003248C7" w:rsidDel="00AD20D3">
          <w:rPr>
            <w:rFonts w:asciiTheme="minorHAnsi" w:hAnsiTheme="minorHAnsi" w:cs="Arial"/>
            <w:color w:val="000000"/>
            <w:sz w:val="22"/>
            <w:szCs w:val="22"/>
            <w:lang w:val="nl-BE"/>
          </w:rPr>
          <w:delText>.</w:delText>
        </w:r>
      </w:del>
    </w:p>
    <w:p w14:paraId="63BC1446" w14:textId="7EB10719" w:rsidR="00DA229A" w:rsidDel="00AD20D3" w:rsidRDefault="00DA229A" w:rsidP="00DA229A">
      <w:pPr>
        <w:rPr>
          <w:del w:id="85" w:author="Geert Bonte" w:date="2020-02-28T08:37:00Z"/>
          <w:rFonts w:asciiTheme="minorHAnsi" w:hAnsiTheme="minorHAnsi" w:cs="Arial"/>
          <w:color w:val="000000"/>
          <w:sz w:val="22"/>
          <w:szCs w:val="22"/>
          <w:lang w:val="nl-BE"/>
        </w:rPr>
      </w:pPr>
      <w:del w:id="86" w:author="Geert Bonte" w:date="2020-02-28T08:37:00Z">
        <w:r w:rsidRPr="00494E02" w:rsidDel="00AD20D3">
          <w:rPr>
            <w:rFonts w:asciiTheme="minorHAnsi" w:hAnsiTheme="minorHAnsi" w:cs="Arial"/>
            <w:color w:val="000000"/>
            <w:sz w:val="22"/>
            <w:szCs w:val="22"/>
            <w:lang w:val="nl-BE"/>
          </w:rPr>
          <w:delText xml:space="preserve">* In de begroting is sprake van een </w:delText>
        </w:r>
        <w:r w:rsidDel="00AD20D3">
          <w:rPr>
            <w:rFonts w:asciiTheme="minorHAnsi" w:hAnsiTheme="minorHAnsi" w:cs="Arial"/>
            <w:color w:val="000000"/>
            <w:sz w:val="22"/>
            <w:szCs w:val="22"/>
            <w:lang w:val="nl-BE"/>
          </w:rPr>
          <w:delText>negatieve vrije</w:delText>
        </w:r>
        <w:r w:rsidRPr="00494E02" w:rsidDel="00AD20D3">
          <w:rPr>
            <w:rFonts w:asciiTheme="minorHAnsi" w:hAnsiTheme="minorHAnsi" w:cs="Arial"/>
            <w:color w:val="000000"/>
            <w:sz w:val="22"/>
            <w:szCs w:val="22"/>
            <w:lang w:val="nl-BE"/>
          </w:rPr>
          <w:delText xml:space="preserve"> cashflow (€</w:delText>
        </w:r>
        <w:r w:rsidDel="00AD20D3">
          <w:rPr>
            <w:rFonts w:asciiTheme="minorHAnsi" w:hAnsiTheme="minorHAnsi" w:cs="Arial"/>
            <w:color w:val="000000"/>
            <w:sz w:val="22"/>
            <w:szCs w:val="22"/>
            <w:lang w:val="nl-BE"/>
          </w:rPr>
          <w:delText xml:space="preserve"> - </w:delText>
        </w:r>
        <w:r w:rsidR="003248C7" w:rsidDel="00AD20D3">
          <w:rPr>
            <w:rFonts w:asciiTheme="minorHAnsi" w:hAnsiTheme="minorHAnsi" w:cs="Arial"/>
            <w:color w:val="000000"/>
            <w:sz w:val="22"/>
            <w:szCs w:val="22"/>
            <w:lang w:val="nl-BE"/>
          </w:rPr>
          <w:delText>2.970.532</w:delText>
        </w:r>
        <w:r w:rsidRPr="00494E02" w:rsidDel="00AD20D3">
          <w:rPr>
            <w:rFonts w:asciiTheme="minorHAnsi" w:hAnsiTheme="minorHAnsi" w:cs="Arial"/>
            <w:color w:val="000000"/>
            <w:sz w:val="22"/>
            <w:szCs w:val="22"/>
            <w:lang w:val="nl-BE"/>
          </w:rPr>
          <w:delText xml:space="preserve">). </w:delText>
        </w:r>
        <w:r w:rsidDel="00AD20D3">
          <w:rPr>
            <w:rFonts w:asciiTheme="minorHAnsi" w:hAnsiTheme="minorHAnsi" w:cs="Arial"/>
            <w:color w:val="000000"/>
            <w:sz w:val="22"/>
            <w:szCs w:val="22"/>
            <w:lang w:val="nl-BE"/>
          </w:rPr>
          <w:delText xml:space="preserve">Dit komt omdat we </w:delText>
        </w:r>
        <w:r w:rsidR="004C471D" w:rsidDel="00AD20D3">
          <w:rPr>
            <w:rFonts w:asciiTheme="minorHAnsi" w:hAnsiTheme="minorHAnsi" w:cs="Arial"/>
            <w:color w:val="000000"/>
            <w:sz w:val="22"/>
            <w:szCs w:val="22"/>
            <w:lang w:val="nl-BE"/>
          </w:rPr>
          <w:delText>in</w:delText>
        </w:r>
        <w:r w:rsidDel="00AD20D3">
          <w:rPr>
            <w:rFonts w:asciiTheme="minorHAnsi" w:hAnsiTheme="minorHAnsi" w:cs="Arial"/>
            <w:color w:val="000000"/>
            <w:sz w:val="22"/>
            <w:szCs w:val="22"/>
            <w:lang w:val="nl-BE"/>
          </w:rPr>
          <w:delText xml:space="preserve"> </w:delText>
        </w:r>
      </w:del>
    </w:p>
    <w:p w14:paraId="4162A8D5" w14:textId="344C42AE" w:rsidR="00DA229A" w:rsidDel="00AD20D3" w:rsidRDefault="00DA229A" w:rsidP="00DA229A">
      <w:pPr>
        <w:rPr>
          <w:del w:id="87" w:author="Geert Bonte" w:date="2020-02-28T08:37:00Z"/>
          <w:rFonts w:asciiTheme="minorHAnsi" w:hAnsiTheme="minorHAnsi" w:cs="Arial"/>
          <w:color w:val="000000"/>
          <w:sz w:val="22"/>
          <w:szCs w:val="22"/>
          <w:lang w:val="nl-BE"/>
        </w:rPr>
      </w:pPr>
      <w:del w:id="88" w:author="Geert Bonte" w:date="2020-02-28T08:37:00Z">
        <w:r w:rsidDel="00AD20D3">
          <w:rPr>
            <w:rFonts w:asciiTheme="minorHAnsi" w:hAnsiTheme="minorHAnsi" w:cs="Arial"/>
            <w:color w:val="000000"/>
            <w:sz w:val="22"/>
            <w:szCs w:val="22"/>
            <w:lang w:val="nl-BE"/>
          </w:rPr>
          <w:delText xml:space="preserve">   20</w:delText>
        </w:r>
        <w:r w:rsidR="003248C7" w:rsidDel="00AD20D3">
          <w:rPr>
            <w:rFonts w:asciiTheme="minorHAnsi" w:hAnsiTheme="minorHAnsi" w:cs="Arial"/>
            <w:color w:val="000000"/>
            <w:sz w:val="22"/>
            <w:szCs w:val="22"/>
            <w:lang w:val="nl-BE"/>
          </w:rPr>
          <w:delText>20</w:delText>
        </w:r>
        <w:r w:rsidDel="00AD20D3">
          <w:rPr>
            <w:rFonts w:asciiTheme="minorHAnsi" w:hAnsiTheme="minorHAnsi" w:cs="Arial"/>
            <w:color w:val="000000"/>
            <w:sz w:val="22"/>
            <w:szCs w:val="22"/>
            <w:lang w:val="nl-BE"/>
          </w:rPr>
          <w:delText xml:space="preserve"> voor de realisatie van ons nieuwbouwproject in Kluisbergen € </w:delText>
        </w:r>
        <w:r w:rsidR="003248C7" w:rsidDel="00AD20D3">
          <w:rPr>
            <w:rFonts w:asciiTheme="minorHAnsi" w:hAnsiTheme="minorHAnsi" w:cs="Arial"/>
            <w:color w:val="000000"/>
            <w:sz w:val="22"/>
            <w:szCs w:val="22"/>
            <w:lang w:val="nl-BE"/>
          </w:rPr>
          <w:delText>3.0</w:delText>
        </w:r>
        <w:r w:rsidDel="00AD20D3">
          <w:rPr>
            <w:rFonts w:asciiTheme="minorHAnsi" w:hAnsiTheme="minorHAnsi" w:cs="Arial"/>
            <w:color w:val="000000"/>
            <w:sz w:val="22"/>
            <w:szCs w:val="22"/>
            <w:lang w:val="nl-BE"/>
          </w:rPr>
          <w:delText xml:space="preserve">00.000 begroten. </w:delText>
        </w:r>
        <w:r w:rsidR="004C471D" w:rsidDel="00AD20D3">
          <w:rPr>
            <w:rFonts w:asciiTheme="minorHAnsi" w:hAnsiTheme="minorHAnsi" w:cs="Arial"/>
            <w:color w:val="000000"/>
            <w:sz w:val="22"/>
            <w:szCs w:val="22"/>
            <w:lang w:val="nl-BE"/>
          </w:rPr>
          <w:br/>
          <w:delText xml:space="preserve">* In de toelichting worden de gegevens voor 2020 vergeleken met die van de begroting 2019. </w:delText>
        </w:r>
        <w:r w:rsidR="004C471D" w:rsidDel="00AD20D3">
          <w:rPr>
            <w:rFonts w:asciiTheme="minorHAnsi" w:hAnsiTheme="minorHAnsi" w:cs="Arial"/>
            <w:color w:val="000000"/>
            <w:sz w:val="22"/>
            <w:szCs w:val="22"/>
            <w:lang w:val="nl-BE"/>
          </w:rPr>
          <w:br/>
          <w:delText xml:space="preserve">   De Raad van Bestuur vraagt om in de toekomst nog een extra vergelijking aan te reiken, namelijk </w:delText>
        </w:r>
        <w:r w:rsidR="004230AA" w:rsidDel="00AD20D3">
          <w:rPr>
            <w:rFonts w:asciiTheme="minorHAnsi" w:hAnsiTheme="minorHAnsi" w:cs="Arial"/>
            <w:color w:val="000000"/>
            <w:sz w:val="22"/>
            <w:szCs w:val="22"/>
            <w:lang w:val="nl-BE"/>
          </w:rPr>
          <w:delText xml:space="preserve">een </w:delText>
        </w:r>
        <w:r w:rsidR="004230AA" w:rsidDel="00AD20D3">
          <w:rPr>
            <w:rFonts w:asciiTheme="minorHAnsi" w:hAnsiTheme="minorHAnsi" w:cs="Arial"/>
            <w:color w:val="000000"/>
            <w:sz w:val="22"/>
            <w:szCs w:val="22"/>
            <w:lang w:val="nl-BE"/>
          </w:rPr>
          <w:br/>
          <w:delText xml:space="preserve">   vergelijking </w:delText>
        </w:r>
        <w:r w:rsidR="004C471D" w:rsidDel="00AD20D3">
          <w:rPr>
            <w:rFonts w:asciiTheme="minorHAnsi" w:hAnsiTheme="minorHAnsi" w:cs="Arial"/>
            <w:color w:val="000000"/>
            <w:sz w:val="22"/>
            <w:szCs w:val="22"/>
            <w:lang w:val="nl-BE"/>
          </w:rPr>
          <w:delText>met die van de reële</w:delText>
        </w:r>
      </w:del>
      <w:ins w:id="89" w:author="Johan Veeckman" w:date="2019-12-23T10:15:00Z">
        <w:del w:id="90" w:author="Geert Bonte" w:date="2020-02-28T08:37:00Z">
          <w:r w:rsidR="00C32D08" w:rsidDel="00AD20D3">
            <w:rPr>
              <w:rFonts w:asciiTheme="minorHAnsi" w:hAnsiTheme="minorHAnsi" w:cs="Arial"/>
              <w:color w:val="000000"/>
              <w:sz w:val="22"/>
              <w:szCs w:val="22"/>
              <w:lang w:val="nl-BE"/>
            </w:rPr>
            <w:delText xml:space="preserve"> geprojecteerde</w:delText>
          </w:r>
        </w:del>
      </w:ins>
      <w:del w:id="91" w:author="Geert Bonte" w:date="2020-02-28T08:37:00Z">
        <w:r w:rsidR="004C471D" w:rsidDel="00AD20D3">
          <w:rPr>
            <w:rFonts w:asciiTheme="minorHAnsi" w:hAnsiTheme="minorHAnsi" w:cs="Arial"/>
            <w:color w:val="000000"/>
            <w:sz w:val="22"/>
            <w:szCs w:val="22"/>
            <w:lang w:val="nl-BE"/>
          </w:rPr>
          <w:delText xml:space="preserve"> cijfers voor het lopend boekjaar.</w:delText>
        </w:r>
      </w:del>
      <w:del w:id="92" w:author="Geert Bonte" w:date="2020-02-07T12:18:00Z">
        <w:r w:rsidR="004C471D" w:rsidDel="00C40D8C">
          <w:rPr>
            <w:rFonts w:asciiTheme="minorHAnsi" w:hAnsiTheme="minorHAnsi" w:cs="Arial"/>
            <w:color w:val="000000"/>
            <w:sz w:val="22"/>
            <w:szCs w:val="22"/>
            <w:lang w:val="nl-BE"/>
          </w:rPr>
          <w:delText xml:space="preserve"> </w:delText>
        </w:r>
      </w:del>
      <w:del w:id="93" w:author="Geert Bonte" w:date="2020-02-28T08:37:00Z">
        <w:r w:rsidR="004C471D" w:rsidDel="00AD20D3">
          <w:rPr>
            <w:rFonts w:asciiTheme="minorHAnsi" w:hAnsiTheme="minorHAnsi" w:cs="Arial"/>
            <w:color w:val="000000"/>
            <w:sz w:val="22"/>
            <w:szCs w:val="22"/>
            <w:lang w:val="nl-BE"/>
          </w:rPr>
          <w:delText>In dit geval zou dit de vergelijking zijn</w:delText>
        </w:r>
        <w:r w:rsidR="004230AA" w:rsidDel="00AD20D3">
          <w:rPr>
            <w:rFonts w:asciiTheme="minorHAnsi" w:hAnsiTheme="minorHAnsi" w:cs="Arial"/>
            <w:color w:val="000000"/>
            <w:sz w:val="22"/>
            <w:szCs w:val="22"/>
            <w:lang w:val="nl-BE"/>
          </w:rPr>
          <w:br/>
          <w:delText xml:space="preserve">  </w:delText>
        </w:r>
        <w:r w:rsidR="004C471D" w:rsidDel="00AD20D3">
          <w:rPr>
            <w:rFonts w:asciiTheme="minorHAnsi" w:hAnsiTheme="minorHAnsi" w:cs="Arial"/>
            <w:color w:val="000000"/>
            <w:sz w:val="22"/>
            <w:szCs w:val="22"/>
            <w:lang w:val="nl-BE"/>
          </w:rPr>
          <w:delText xml:space="preserve"> met de prognose 2019.</w:delText>
        </w:r>
      </w:del>
    </w:p>
    <w:p w14:paraId="00F3D756" w14:textId="6CA6EB2B" w:rsidR="003248C7" w:rsidRPr="00494E02" w:rsidDel="00AD20D3" w:rsidRDefault="003248C7" w:rsidP="00DA229A">
      <w:pPr>
        <w:rPr>
          <w:del w:id="94" w:author="Geert Bonte" w:date="2020-02-28T08:37:00Z"/>
          <w:rFonts w:asciiTheme="minorHAnsi" w:hAnsiTheme="minorHAnsi" w:cs="Arial"/>
          <w:color w:val="000000"/>
          <w:sz w:val="22"/>
          <w:szCs w:val="22"/>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2942"/>
        <w:gridCol w:w="2942"/>
      </w:tblGrid>
      <w:tr w:rsidR="00DA229A" w:rsidRPr="00494E02" w:rsidDel="00AD20D3" w14:paraId="027B307F" w14:textId="1013DE4A" w:rsidTr="00300161">
        <w:trPr>
          <w:del w:id="95" w:author="Geert Bonte" w:date="2020-02-28T08:37:00Z"/>
        </w:trPr>
        <w:tc>
          <w:tcPr>
            <w:tcW w:w="2978" w:type="dxa"/>
          </w:tcPr>
          <w:p w14:paraId="2598BD8F" w14:textId="5A98C848" w:rsidR="00DA229A" w:rsidRPr="00494E02" w:rsidDel="00AD20D3" w:rsidRDefault="00DA229A" w:rsidP="00300161">
            <w:pPr>
              <w:rPr>
                <w:del w:id="96" w:author="Geert Bonte" w:date="2020-02-28T08:37:00Z"/>
                <w:rFonts w:asciiTheme="minorHAnsi" w:hAnsiTheme="minorHAnsi" w:cs="Arial"/>
                <w:color w:val="000000"/>
                <w:sz w:val="22"/>
                <w:szCs w:val="22"/>
                <w:lang w:val="nl-BE"/>
              </w:rPr>
            </w:pPr>
          </w:p>
        </w:tc>
        <w:tc>
          <w:tcPr>
            <w:tcW w:w="2942" w:type="dxa"/>
          </w:tcPr>
          <w:p w14:paraId="6FACDD15" w14:textId="6EA81818" w:rsidR="00DA229A" w:rsidRPr="00494E02" w:rsidDel="00AD20D3" w:rsidRDefault="00DA229A" w:rsidP="00673D2A">
            <w:pPr>
              <w:jc w:val="center"/>
              <w:rPr>
                <w:del w:id="97" w:author="Geert Bonte" w:date="2020-02-28T08:37:00Z"/>
                <w:rFonts w:asciiTheme="minorHAnsi" w:hAnsiTheme="minorHAnsi" w:cs="Arial"/>
                <w:color w:val="000000"/>
                <w:sz w:val="22"/>
                <w:szCs w:val="22"/>
                <w:lang w:val="nl-BE"/>
              </w:rPr>
            </w:pPr>
            <w:del w:id="98" w:author="Geert Bonte" w:date="2020-02-28T08:37:00Z">
              <w:r w:rsidRPr="00494E02" w:rsidDel="00AD20D3">
                <w:rPr>
                  <w:rFonts w:asciiTheme="minorHAnsi" w:hAnsiTheme="minorHAnsi" w:cs="Arial"/>
                  <w:color w:val="000000"/>
                  <w:sz w:val="22"/>
                  <w:szCs w:val="22"/>
                  <w:lang w:val="nl-BE"/>
                </w:rPr>
                <w:delText>Begroting 20</w:delText>
              </w:r>
              <w:r w:rsidR="007356FF" w:rsidDel="00AD20D3">
                <w:rPr>
                  <w:rFonts w:asciiTheme="minorHAnsi" w:hAnsiTheme="minorHAnsi" w:cs="Arial"/>
                  <w:color w:val="000000"/>
                  <w:sz w:val="22"/>
                  <w:szCs w:val="22"/>
                  <w:lang w:val="nl-BE"/>
                </w:rPr>
                <w:delText>20</w:delText>
              </w:r>
              <w:r w:rsidRPr="00494E02" w:rsidDel="00AD20D3">
                <w:rPr>
                  <w:rFonts w:asciiTheme="minorHAnsi" w:hAnsiTheme="minorHAnsi" w:cs="Arial"/>
                  <w:color w:val="000000"/>
                  <w:sz w:val="22"/>
                  <w:szCs w:val="22"/>
                  <w:lang w:val="nl-BE"/>
                </w:rPr>
                <w:delText xml:space="preserve"> (in euro)</w:delText>
              </w:r>
            </w:del>
          </w:p>
        </w:tc>
        <w:tc>
          <w:tcPr>
            <w:tcW w:w="2942" w:type="dxa"/>
          </w:tcPr>
          <w:p w14:paraId="55AA5491" w14:textId="49384DF7" w:rsidR="00DA229A" w:rsidRPr="007356FF" w:rsidDel="00AD20D3" w:rsidRDefault="00DA229A" w:rsidP="00673D2A">
            <w:pPr>
              <w:jc w:val="center"/>
              <w:rPr>
                <w:del w:id="99" w:author="Geert Bonte" w:date="2020-02-28T08:37:00Z"/>
                <w:rFonts w:asciiTheme="minorHAnsi" w:hAnsiTheme="minorHAnsi" w:cs="Arial"/>
                <w:color w:val="000000"/>
                <w:sz w:val="22"/>
                <w:szCs w:val="22"/>
                <w:lang w:val="nl-BE"/>
              </w:rPr>
            </w:pPr>
            <w:del w:id="100" w:author="Geert Bonte" w:date="2020-02-28T08:37:00Z">
              <w:r w:rsidRPr="007356FF" w:rsidDel="00AD20D3">
                <w:rPr>
                  <w:rFonts w:asciiTheme="minorHAnsi" w:hAnsiTheme="minorHAnsi" w:cs="Arial"/>
                  <w:color w:val="000000"/>
                  <w:sz w:val="22"/>
                  <w:szCs w:val="22"/>
                  <w:lang w:val="nl-BE"/>
                </w:rPr>
                <w:delText>Begroting 2019 (in euro)</w:delText>
              </w:r>
            </w:del>
          </w:p>
        </w:tc>
      </w:tr>
      <w:tr w:rsidR="00DA229A" w:rsidRPr="00494E02" w:rsidDel="00AD20D3" w14:paraId="2CB01CD7" w14:textId="48860421" w:rsidTr="00300161">
        <w:trPr>
          <w:del w:id="101" w:author="Geert Bonte" w:date="2020-02-28T08:37:00Z"/>
        </w:trPr>
        <w:tc>
          <w:tcPr>
            <w:tcW w:w="2978" w:type="dxa"/>
          </w:tcPr>
          <w:p w14:paraId="4B00283E" w14:textId="6A146A3E" w:rsidR="00DA229A" w:rsidRPr="00494E02" w:rsidDel="00AD20D3" w:rsidRDefault="00DA229A" w:rsidP="00300161">
            <w:pPr>
              <w:rPr>
                <w:del w:id="102" w:author="Geert Bonte" w:date="2020-02-28T08:37:00Z"/>
                <w:rFonts w:asciiTheme="minorHAnsi" w:hAnsiTheme="minorHAnsi" w:cs="Arial"/>
                <w:color w:val="000000"/>
                <w:sz w:val="22"/>
                <w:szCs w:val="22"/>
                <w:lang w:val="nl-BE"/>
              </w:rPr>
            </w:pPr>
            <w:del w:id="103" w:author="Geert Bonte" w:date="2020-02-28T08:37:00Z">
              <w:r w:rsidRPr="00494E02" w:rsidDel="00AD20D3">
                <w:rPr>
                  <w:rFonts w:asciiTheme="minorHAnsi" w:hAnsiTheme="minorHAnsi" w:cs="Arial"/>
                  <w:color w:val="000000"/>
                  <w:sz w:val="22"/>
                  <w:szCs w:val="22"/>
                  <w:lang w:val="nl-BE"/>
                </w:rPr>
                <w:delText>Kasopbrengsten</w:delText>
              </w:r>
            </w:del>
          </w:p>
        </w:tc>
        <w:tc>
          <w:tcPr>
            <w:tcW w:w="2942" w:type="dxa"/>
          </w:tcPr>
          <w:p w14:paraId="60149D87" w14:textId="5BB25B6B" w:rsidR="00DA229A" w:rsidRPr="00494E02" w:rsidDel="00AD20D3" w:rsidRDefault="00DA229A" w:rsidP="00DC27E7">
            <w:pPr>
              <w:jc w:val="center"/>
              <w:rPr>
                <w:del w:id="104" w:author="Geert Bonte" w:date="2020-02-28T08:37:00Z"/>
                <w:rFonts w:asciiTheme="minorHAnsi" w:hAnsiTheme="minorHAnsi" w:cs="Arial"/>
                <w:color w:val="000000"/>
                <w:sz w:val="22"/>
                <w:szCs w:val="22"/>
                <w:lang w:val="nl-BE"/>
              </w:rPr>
            </w:pPr>
            <w:del w:id="105" w:author="Geert Bonte" w:date="2020-02-28T08:37:00Z">
              <w:r w:rsidRPr="00494E02" w:rsidDel="00AD20D3">
                <w:rPr>
                  <w:rFonts w:asciiTheme="minorHAnsi" w:hAnsiTheme="minorHAnsi" w:cs="Arial"/>
                  <w:color w:val="000000"/>
                  <w:sz w:val="22"/>
                  <w:szCs w:val="22"/>
                  <w:lang w:val="nl-BE"/>
                </w:rPr>
                <w:delText>1</w:delText>
              </w:r>
              <w:r w:rsidR="007356FF" w:rsidDel="00AD20D3">
                <w:rPr>
                  <w:rFonts w:asciiTheme="minorHAnsi" w:hAnsiTheme="minorHAnsi" w:cs="Arial"/>
                  <w:color w:val="000000"/>
                  <w:sz w:val="22"/>
                  <w:szCs w:val="22"/>
                  <w:lang w:val="nl-BE"/>
                </w:rPr>
                <w:delText>9.4</w:delText>
              </w:r>
              <w:r w:rsidR="00DC27E7" w:rsidDel="00AD20D3">
                <w:rPr>
                  <w:rFonts w:asciiTheme="minorHAnsi" w:hAnsiTheme="minorHAnsi" w:cs="Arial"/>
                  <w:color w:val="000000"/>
                  <w:sz w:val="22"/>
                  <w:szCs w:val="22"/>
                  <w:lang w:val="nl-BE"/>
                </w:rPr>
                <w:delText>36</w:delText>
              </w:r>
              <w:r w:rsidR="007356FF" w:rsidDel="00AD20D3">
                <w:rPr>
                  <w:rFonts w:asciiTheme="minorHAnsi" w:hAnsiTheme="minorHAnsi" w:cs="Arial"/>
                  <w:color w:val="000000"/>
                  <w:sz w:val="22"/>
                  <w:szCs w:val="22"/>
                  <w:lang w:val="nl-BE"/>
                </w:rPr>
                <w:delText>.</w:delText>
              </w:r>
              <w:r w:rsidR="00DC27E7" w:rsidDel="00AD20D3">
                <w:rPr>
                  <w:rFonts w:asciiTheme="minorHAnsi" w:hAnsiTheme="minorHAnsi" w:cs="Arial"/>
                  <w:color w:val="000000"/>
                  <w:sz w:val="22"/>
                  <w:szCs w:val="22"/>
                  <w:lang w:val="nl-BE"/>
                </w:rPr>
                <w:delText>877</w:delText>
              </w:r>
            </w:del>
          </w:p>
        </w:tc>
        <w:tc>
          <w:tcPr>
            <w:tcW w:w="2942" w:type="dxa"/>
          </w:tcPr>
          <w:p w14:paraId="11EC2E12" w14:textId="53CBB25A" w:rsidR="00DA229A" w:rsidRPr="00494E02" w:rsidDel="00AD20D3" w:rsidRDefault="00DA229A" w:rsidP="00673D2A">
            <w:pPr>
              <w:jc w:val="center"/>
              <w:rPr>
                <w:del w:id="106" w:author="Geert Bonte" w:date="2020-02-28T08:37:00Z"/>
                <w:rFonts w:asciiTheme="minorHAnsi" w:hAnsiTheme="minorHAnsi" w:cs="Arial"/>
                <w:color w:val="000000"/>
                <w:sz w:val="22"/>
                <w:szCs w:val="22"/>
                <w:lang w:val="nl-BE"/>
              </w:rPr>
            </w:pPr>
            <w:del w:id="107" w:author="Geert Bonte" w:date="2020-02-28T08:37:00Z">
              <w:r w:rsidDel="00AD20D3">
                <w:rPr>
                  <w:rFonts w:asciiTheme="minorHAnsi" w:hAnsiTheme="minorHAnsi" w:cs="Arial"/>
                  <w:color w:val="000000"/>
                  <w:sz w:val="22"/>
                  <w:szCs w:val="22"/>
                  <w:lang w:val="nl-BE"/>
                </w:rPr>
                <w:delText>19.497.340</w:delText>
              </w:r>
            </w:del>
          </w:p>
        </w:tc>
      </w:tr>
      <w:tr w:rsidR="00DA229A" w:rsidRPr="00494E02" w:rsidDel="00AD20D3" w14:paraId="22CA0B06" w14:textId="66A3133B" w:rsidTr="00300161">
        <w:trPr>
          <w:del w:id="108" w:author="Geert Bonte" w:date="2020-02-28T08:37:00Z"/>
        </w:trPr>
        <w:tc>
          <w:tcPr>
            <w:tcW w:w="2978" w:type="dxa"/>
          </w:tcPr>
          <w:p w14:paraId="7B4F35B3" w14:textId="23590CBC" w:rsidR="00DA229A" w:rsidRPr="00494E02" w:rsidDel="00AD20D3" w:rsidRDefault="00DA229A" w:rsidP="00300161">
            <w:pPr>
              <w:rPr>
                <w:del w:id="109" w:author="Geert Bonte" w:date="2020-02-28T08:37:00Z"/>
                <w:rFonts w:asciiTheme="minorHAnsi" w:hAnsiTheme="minorHAnsi" w:cs="Arial"/>
                <w:color w:val="000000"/>
                <w:sz w:val="22"/>
                <w:szCs w:val="22"/>
                <w:lang w:val="nl-BE"/>
              </w:rPr>
            </w:pPr>
            <w:del w:id="110" w:author="Geert Bonte" w:date="2020-02-28T08:37:00Z">
              <w:r w:rsidRPr="00494E02" w:rsidDel="00AD20D3">
                <w:rPr>
                  <w:rFonts w:asciiTheme="minorHAnsi" w:hAnsiTheme="minorHAnsi" w:cs="Arial"/>
                  <w:color w:val="000000"/>
                  <w:sz w:val="22"/>
                  <w:szCs w:val="22"/>
                  <w:lang w:val="nl-BE"/>
                </w:rPr>
                <w:delText>Kaskosten</w:delText>
              </w:r>
            </w:del>
          </w:p>
        </w:tc>
        <w:tc>
          <w:tcPr>
            <w:tcW w:w="2942" w:type="dxa"/>
          </w:tcPr>
          <w:p w14:paraId="28CC0CD0" w14:textId="0183E64C" w:rsidR="00DA229A" w:rsidRPr="00494E02" w:rsidDel="00AD20D3" w:rsidRDefault="00DA229A" w:rsidP="00673D2A">
            <w:pPr>
              <w:jc w:val="center"/>
              <w:rPr>
                <w:del w:id="111" w:author="Geert Bonte" w:date="2020-02-28T08:37:00Z"/>
                <w:rFonts w:asciiTheme="minorHAnsi" w:hAnsiTheme="minorHAnsi" w:cs="Arial"/>
                <w:color w:val="000000"/>
                <w:sz w:val="22"/>
                <w:szCs w:val="22"/>
                <w:lang w:val="nl-BE"/>
              </w:rPr>
            </w:pPr>
            <w:del w:id="112" w:author="Geert Bonte" w:date="2020-02-28T08:37:00Z">
              <w:r w:rsidRPr="00494E02" w:rsidDel="00AD20D3">
                <w:rPr>
                  <w:rFonts w:asciiTheme="minorHAnsi" w:hAnsiTheme="minorHAnsi" w:cs="Arial"/>
                  <w:color w:val="000000"/>
                  <w:sz w:val="22"/>
                  <w:szCs w:val="22"/>
                  <w:lang w:val="nl-BE"/>
                </w:rPr>
                <w:delText>18.</w:delText>
              </w:r>
              <w:r w:rsidR="007356FF" w:rsidDel="00AD20D3">
                <w:rPr>
                  <w:rFonts w:asciiTheme="minorHAnsi" w:hAnsiTheme="minorHAnsi" w:cs="Arial"/>
                  <w:color w:val="000000"/>
                  <w:sz w:val="22"/>
                  <w:szCs w:val="22"/>
                  <w:lang w:val="nl-BE"/>
                </w:rPr>
                <w:delText>808</w:delText>
              </w:r>
              <w:r w:rsidRPr="00494E02" w:rsidDel="00AD20D3">
                <w:rPr>
                  <w:rFonts w:asciiTheme="minorHAnsi" w:hAnsiTheme="minorHAnsi" w:cs="Arial"/>
                  <w:color w:val="000000"/>
                  <w:sz w:val="22"/>
                  <w:szCs w:val="22"/>
                  <w:lang w:val="nl-BE"/>
                </w:rPr>
                <w:delText>.6</w:delText>
              </w:r>
              <w:r w:rsidR="007356FF" w:rsidDel="00AD20D3">
                <w:rPr>
                  <w:rFonts w:asciiTheme="minorHAnsi" w:hAnsiTheme="minorHAnsi" w:cs="Arial"/>
                  <w:color w:val="000000"/>
                  <w:sz w:val="22"/>
                  <w:szCs w:val="22"/>
                  <w:lang w:val="nl-BE"/>
                </w:rPr>
                <w:delText>45</w:delText>
              </w:r>
            </w:del>
          </w:p>
        </w:tc>
        <w:tc>
          <w:tcPr>
            <w:tcW w:w="2942" w:type="dxa"/>
          </w:tcPr>
          <w:p w14:paraId="371459E9" w14:textId="70C23CCA" w:rsidR="00DA229A" w:rsidRPr="00494E02" w:rsidDel="00AD20D3" w:rsidRDefault="00DA229A" w:rsidP="00673D2A">
            <w:pPr>
              <w:jc w:val="center"/>
              <w:rPr>
                <w:del w:id="113" w:author="Geert Bonte" w:date="2020-02-28T08:37:00Z"/>
                <w:rFonts w:asciiTheme="minorHAnsi" w:hAnsiTheme="minorHAnsi" w:cs="Arial"/>
                <w:color w:val="000000"/>
                <w:sz w:val="22"/>
                <w:szCs w:val="22"/>
                <w:lang w:val="nl-BE"/>
              </w:rPr>
            </w:pPr>
            <w:del w:id="114" w:author="Geert Bonte" w:date="2020-02-28T08:37:00Z">
              <w:r w:rsidDel="00AD20D3">
                <w:rPr>
                  <w:rFonts w:asciiTheme="minorHAnsi" w:hAnsiTheme="minorHAnsi" w:cs="Arial"/>
                  <w:color w:val="000000"/>
                  <w:sz w:val="22"/>
                  <w:szCs w:val="22"/>
                  <w:lang w:val="nl-BE"/>
                </w:rPr>
                <w:delText>18.822.48</w:delText>
              </w:r>
              <w:r w:rsidR="007356FF" w:rsidDel="00AD20D3">
                <w:rPr>
                  <w:rFonts w:asciiTheme="minorHAnsi" w:hAnsiTheme="minorHAnsi" w:cs="Arial"/>
                  <w:color w:val="000000"/>
                  <w:sz w:val="22"/>
                  <w:szCs w:val="22"/>
                  <w:lang w:val="nl-BE"/>
                </w:rPr>
                <w:delText>3</w:delText>
              </w:r>
            </w:del>
          </w:p>
        </w:tc>
      </w:tr>
      <w:tr w:rsidR="00DA229A" w:rsidRPr="00494E02" w:rsidDel="00AD20D3" w14:paraId="65D1A2B7" w14:textId="62362510" w:rsidTr="00300161">
        <w:trPr>
          <w:del w:id="115" w:author="Geert Bonte" w:date="2020-02-28T08:37:00Z"/>
        </w:trPr>
        <w:tc>
          <w:tcPr>
            <w:tcW w:w="2978" w:type="dxa"/>
          </w:tcPr>
          <w:p w14:paraId="3C15B4AE" w14:textId="56D3131D" w:rsidR="00DA229A" w:rsidRPr="00494E02" w:rsidDel="00AD20D3" w:rsidRDefault="00DA229A" w:rsidP="00300161">
            <w:pPr>
              <w:rPr>
                <w:del w:id="116" w:author="Geert Bonte" w:date="2020-02-28T08:37:00Z"/>
                <w:rFonts w:asciiTheme="minorHAnsi" w:hAnsiTheme="minorHAnsi" w:cs="Arial"/>
                <w:color w:val="000000"/>
                <w:sz w:val="22"/>
                <w:szCs w:val="22"/>
                <w:lang w:val="nl-BE"/>
              </w:rPr>
            </w:pPr>
            <w:del w:id="117" w:author="Geert Bonte" w:date="2020-02-28T08:37:00Z">
              <w:r w:rsidRPr="00494E02" w:rsidDel="00AD20D3">
                <w:rPr>
                  <w:rFonts w:asciiTheme="minorHAnsi" w:hAnsiTheme="minorHAnsi" w:cs="Arial"/>
                  <w:color w:val="000000"/>
                  <w:sz w:val="22"/>
                  <w:szCs w:val="22"/>
                  <w:lang w:val="nl-BE"/>
                </w:rPr>
                <w:delText>Operationele cashflow</w:delText>
              </w:r>
            </w:del>
          </w:p>
        </w:tc>
        <w:tc>
          <w:tcPr>
            <w:tcW w:w="2942" w:type="dxa"/>
          </w:tcPr>
          <w:p w14:paraId="27C14656" w14:textId="372C25F1" w:rsidR="00DA229A" w:rsidRPr="000201C6" w:rsidDel="00AD20D3" w:rsidRDefault="00673D2A" w:rsidP="00673D2A">
            <w:pPr>
              <w:jc w:val="center"/>
              <w:rPr>
                <w:del w:id="118" w:author="Geert Bonte" w:date="2020-02-28T08:37:00Z"/>
                <w:rFonts w:asciiTheme="minorHAnsi" w:hAnsiTheme="minorHAnsi" w:cs="Arial"/>
                <w:color w:val="000000"/>
                <w:sz w:val="22"/>
                <w:szCs w:val="22"/>
                <w:lang w:val="nl-BE"/>
              </w:rPr>
            </w:pPr>
            <w:del w:id="119" w:author="Geert Bonte" w:date="2020-02-28T08:37:00Z">
              <w:r w:rsidDel="00AD20D3">
                <w:rPr>
                  <w:rFonts w:asciiTheme="minorHAnsi" w:hAnsiTheme="minorHAnsi" w:cs="Arial"/>
                  <w:color w:val="000000"/>
                  <w:sz w:val="22"/>
                  <w:szCs w:val="22"/>
                  <w:lang w:val="nl-BE"/>
                </w:rPr>
                <w:delText xml:space="preserve">     </w:delText>
              </w:r>
              <w:r w:rsidR="00DA229A" w:rsidRPr="000201C6" w:rsidDel="00AD20D3">
                <w:rPr>
                  <w:rFonts w:asciiTheme="minorHAnsi" w:hAnsiTheme="minorHAnsi" w:cs="Arial"/>
                  <w:color w:val="000000"/>
                  <w:sz w:val="22"/>
                  <w:szCs w:val="22"/>
                  <w:lang w:val="nl-BE"/>
                </w:rPr>
                <w:delText>6</w:delText>
              </w:r>
              <w:r w:rsidR="007356FF" w:rsidDel="00AD20D3">
                <w:rPr>
                  <w:rFonts w:asciiTheme="minorHAnsi" w:hAnsiTheme="minorHAnsi" w:cs="Arial"/>
                  <w:color w:val="000000"/>
                  <w:sz w:val="22"/>
                  <w:szCs w:val="22"/>
                  <w:lang w:val="nl-BE"/>
                </w:rPr>
                <w:delText>28.232</w:delText>
              </w:r>
            </w:del>
          </w:p>
        </w:tc>
        <w:tc>
          <w:tcPr>
            <w:tcW w:w="2942" w:type="dxa"/>
          </w:tcPr>
          <w:p w14:paraId="3CB423E3" w14:textId="03F17C31" w:rsidR="00DA229A" w:rsidRPr="007356FF" w:rsidDel="00AD20D3" w:rsidRDefault="00673D2A" w:rsidP="00673D2A">
            <w:pPr>
              <w:jc w:val="center"/>
              <w:rPr>
                <w:del w:id="120" w:author="Geert Bonte" w:date="2020-02-28T08:37:00Z"/>
                <w:rFonts w:asciiTheme="minorHAnsi" w:hAnsiTheme="minorHAnsi" w:cs="Arial"/>
                <w:color w:val="000000"/>
                <w:sz w:val="22"/>
                <w:szCs w:val="22"/>
                <w:lang w:val="nl-BE"/>
              </w:rPr>
            </w:pPr>
            <w:del w:id="121" w:author="Geert Bonte" w:date="2020-02-28T08:37:00Z">
              <w:r w:rsidDel="00AD20D3">
                <w:rPr>
                  <w:rFonts w:asciiTheme="minorHAnsi" w:hAnsiTheme="minorHAnsi" w:cs="Arial"/>
                  <w:color w:val="000000"/>
                  <w:sz w:val="22"/>
                  <w:szCs w:val="22"/>
                  <w:lang w:val="nl-BE"/>
                </w:rPr>
                <w:delText xml:space="preserve">      </w:delText>
              </w:r>
              <w:r w:rsidR="00DA229A" w:rsidRPr="007356FF" w:rsidDel="00AD20D3">
                <w:rPr>
                  <w:rFonts w:asciiTheme="minorHAnsi" w:hAnsiTheme="minorHAnsi" w:cs="Arial"/>
                  <w:color w:val="000000"/>
                  <w:sz w:val="22"/>
                  <w:szCs w:val="22"/>
                  <w:lang w:val="nl-BE"/>
                </w:rPr>
                <w:delText>674.85</w:delText>
              </w:r>
              <w:r w:rsidR="007356FF" w:rsidDel="00AD20D3">
                <w:rPr>
                  <w:rFonts w:asciiTheme="minorHAnsi" w:hAnsiTheme="minorHAnsi" w:cs="Arial"/>
                  <w:color w:val="000000"/>
                  <w:sz w:val="22"/>
                  <w:szCs w:val="22"/>
                  <w:lang w:val="nl-BE"/>
                </w:rPr>
                <w:delText>7</w:delText>
              </w:r>
            </w:del>
          </w:p>
        </w:tc>
      </w:tr>
      <w:tr w:rsidR="00673D2A" w:rsidRPr="00494E02" w:rsidDel="00AD20D3" w14:paraId="56B82C6D" w14:textId="09277AE1" w:rsidTr="00300161">
        <w:trPr>
          <w:del w:id="122" w:author="Geert Bonte" w:date="2020-02-28T08:37:00Z"/>
        </w:trPr>
        <w:tc>
          <w:tcPr>
            <w:tcW w:w="2978" w:type="dxa"/>
          </w:tcPr>
          <w:p w14:paraId="365C2BDC" w14:textId="65115A80" w:rsidR="00673D2A" w:rsidRPr="00494E02" w:rsidDel="00AD20D3" w:rsidRDefault="00673D2A" w:rsidP="00300161">
            <w:pPr>
              <w:rPr>
                <w:del w:id="123" w:author="Geert Bonte" w:date="2020-02-28T08:37:00Z"/>
                <w:rFonts w:asciiTheme="minorHAnsi" w:hAnsiTheme="minorHAnsi" w:cs="Arial"/>
                <w:color w:val="000000"/>
                <w:sz w:val="22"/>
                <w:szCs w:val="22"/>
                <w:lang w:val="nl-BE"/>
              </w:rPr>
            </w:pPr>
            <w:del w:id="124" w:author="Geert Bonte" w:date="2020-02-28T08:37:00Z">
              <w:r w:rsidDel="00AD20D3">
                <w:rPr>
                  <w:rFonts w:asciiTheme="minorHAnsi" w:hAnsiTheme="minorHAnsi" w:cs="Arial"/>
                  <w:color w:val="000000"/>
                  <w:sz w:val="22"/>
                  <w:szCs w:val="22"/>
                  <w:lang w:val="nl-BE"/>
                </w:rPr>
                <w:delText>Begrotingssaldo</w:delText>
              </w:r>
            </w:del>
          </w:p>
        </w:tc>
        <w:tc>
          <w:tcPr>
            <w:tcW w:w="2942" w:type="dxa"/>
          </w:tcPr>
          <w:p w14:paraId="090B678C" w14:textId="6549BC85" w:rsidR="00673D2A" w:rsidRPr="00673D2A" w:rsidDel="00AD20D3" w:rsidRDefault="00673D2A" w:rsidP="00673D2A">
            <w:pPr>
              <w:jc w:val="center"/>
              <w:rPr>
                <w:del w:id="125" w:author="Geert Bonte" w:date="2020-02-28T08:37:00Z"/>
                <w:rFonts w:asciiTheme="minorHAnsi" w:hAnsiTheme="minorHAnsi" w:cs="Arial"/>
                <w:color w:val="000000"/>
                <w:sz w:val="22"/>
                <w:szCs w:val="22"/>
                <w:lang w:val="nl-BE"/>
              </w:rPr>
            </w:pPr>
            <w:del w:id="126" w:author="Geert Bonte" w:date="2020-02-28T08:37:00Z">
              <w:r w:rsidDel="00AD20D3">
                <w:rPr>
                  <w:rFonts w:asciiTheme="minorHAnsi" w:hAnsiTheme="minorHAnsi" w:cs="Arial"/>
                  <w:color w:val="000000"/>
                  <w:sz w:val="22"/>
                  <w:szCs w:val="22"/>
                  <w:lang w:val="nl-BE"/>
                </w:rPr>
                <w:delText xml:space="preserve">       </w:delText>
              </w:r>
              <w:r w:rsidRPr="00673D2A" w:rsidDel="00AD20D3">
                <w:rPr>
                  <w:rFonts w:asciiTheme="minorHAnsi" w:hAnsiTheme="minorHAnsi" w:cs="Arial"/>
                  <w:color w:val="000000"/>
                  <w:sz w:val="22"/>
                  <w:szCs w:val="22"/>
                  <w:lang w:val="nl-BE"/>
                </w:rPr>
                <w:delText>28.232</w:delText>
              </w:r>
            </w:del>
          </w:p>
        </w:tc>
        <w:tc>
          <w:tcPr>
            <w:tcW w:w="2942" w:type="dxa"/>
          </w:tcPr>
          <w:p w14:paraId="15902A6C" w14:textId="0F534916" w:rsidR="00673D2A" w:rsidRPr="007356FF" w:rsidDel="00AD20D3" w:rsidRDefault="00673D2A" w:rsidP="00673D2A">
            <w:pPr>
              <w:jc w:val="center"/>
              <w:rPr>
                <w:del w:id="127" w:author="Geert Bonte" w:date="2020-02-28T08:37:00Z"/>
                <w:rFonts w:asciiTheme="minorHAnsi" w:hAnsiTheme="minorHAnsi" w:cs="Arial"/>
                <w:color w:val="000000"/>
                <w:sz w:val="22"/>
                <w:szCs w:val="22"/>
                <w:lang w:val="nl-BE"/>
              </w:rPr>
            </w:pPr>
            <w:del w:id="128" w:author="Geert Bonte" w:date="2020-02-28T08:37:00Z">
              <w:r w:rsidDel="00AD20D3">
                <w:rPr>
                  <w:rFonts w:asciiTheme="minorHAnsi" w:hAnsiTheme="minorHAnsi" w:cs="Arial"/>
                  <w:color w:val="000000"/>
                  <w:sz w:val="22"/>
                  <w:szCs w:val="22"/>
                  <w:lang w:val="nl-BE"/>
                </w:rPr>
                <w:delText xml:space="preserve">     289.857</w:delText>
              </w:r>
            </w:del>
          </w:p>
        </w:tc>
      </w:tr>
      <w:tr w:rsidR="00673D2A" w:rsidRPr="00673D2A" w:rsidDel="00AD20D3" w14:paraId="2FE6284B" w14:textId="38389D18" w:rsidTr="00300161">
        <w:trPr>
          <w:del w:id="129" w:author="Geert Bonte" w:date="2020-02-28T08:37:00Z"/>
        </w:trPr>
        <w:tc>
          <w:tcPr>
            <w:tcW w:w="2978" w:type="dxa"/>
          </w:tcPr>
          <w:p w14:paraId="728D3E77" w14:textId="3CFB3517" w:rsidR="00673D2A" w:rsidRPr="00673D2A" w:rsidDel="00AD20D3" w:rsidRDefault="00673D2A" w:rsidP="00300161">
            <w:pPr>
              <w:rPr>
                <w:del w:id="130" w:author="Geert Bonte" w:date="2020-02-28T08:37:00Z"/>
                <w:rFonts w:asciiTheme="minorHAnsi" w:hAnsiTheme="minorHAnsi" w:cs="Arial"/>
                <w:color w:val="000000"/>
                <w:sz w:val="22"/>
                <w:szCs w:val="22"/>
                <w:lang w:val="nl-BE"/>
              </w:rPr>
            </w:pPr>
            <w:del w:id="131" w:author="Geert Bonte" w:date="2020-02-28T08:37:00Z">
              <w:r w:rsidRPr="00673D2A" w:rsidDel="00AD20D3">
                <w:rPr>
                  <w:rFonts w:asciiTheme="minorHAnsi" w:hAnsiTheme="minorHAnsi" w:cs="Arial"/>
                  <w:color w:val="000000"/>
                  <w:sz w:val="22"/>
                  <w:szCs w:val="22"/>
                  <w:lang w:val="nl-BE"/>
                </w:rPr>
                <w:delText>Vrije cashflow</w:delText>
              </w:r>
            </w:del>
          </w:p>
        </w:tc>
        <w:tc>
          <w:tcPr>
            <w:tcW w:w="2942" w:type="dxa"/>
          </w:tcPr>
          <w:p w14:paraId="2FA25883" w14:textId="3A780D70" w:rsidR="00673D2A" w:rsidRPr="00673D2A" w:rsidDel="00AD20D3" w:rsidRDefault="00673D2A" w:rsidP="00673D2A">
            <w:pPr>
              <w:jc w:val="center"/>
              <w:rPr>
                <w:del w:id="132" w:author="Geert Bonte" w:date="2020-02-28T08:37:00Z"/>
                <w:rFonts w:asciiTheme="minorHAnsi" w:hAnsiTheme="minorHAnsi" w:cs="Arial"/>
                <w:color w:val="000000"/>
                <w:sz w:val="22"/>
                <w:szCs w:val="22"/>
                <w:lang w:val="nl-BE"/>
              </w:rPr>
            </w:pPr>
            <w:del w:id="133" w:author="Geert Bonte" w:date="2020-02-28T08:37:00Z">
              <w:r w:rsidRPr="00673D2A" w:rsidDel="00AD20D3">
                <w:rPr>
                  <w:rFonts w:asciiTheme="minorHAnsi" w:hAnsiTheme="minorHAnsi" w:cs="Arial"/>
                  <w:color w:val="000000"/>
                  <w:sz w:val="22"/>
                  <w:szCs w:val="22"/>
                  <w:lang w:val="nl-BE"/>
                </w:rPr>
                <w:delText>- 2.970.532</w:delText>
              </w:r>
            </w:del>
          </w:p>
        </w:tc>
        <w:tc>
          <w:tcPr>
            <w:tcW w:w="2942" w:type="dxa"/>
          </w:tcPr>
          <w:p w14:paraId="022A680B" w14:textId="14486432" w:rsidR="00673D2A" w:rsidRPr="00673D2A" w:rsidDel="00AD20D3" w:rsidRDefault="00673D2A" w:rsidP="00673D2A">
            <w:pPr>
              <w:jc w:val="center"/>
              <w:rPr>
                <w:del w:id="134" w:author="Geert Bonte" w:date="2020-02-28T08:37:00Z"/>
                <w:rFonts w:asciiTheme="minorHAnsi" w:hAnsiTheme="minorHAnsi" w:cs="Arial"/>
                <w:color w:val="000000"/>
                <w:sz w:val="22"/>
                <w:szCs w:val="22"/>
                <w:lang w:val="nl-BE"/>
              </w:rPr>
            </w:pPr>
            <w:del w:id="135" w:author="Geert Bonte" w:date="2020-02-28T08:37:00Z">
              <w:r w:rsidRPr="00673D2A" w:rsidDel="00AD20D3">
                <w:rPr>
                  <w:rFonts w:asciiTheme="minorHAnsi" w:hAnsiTheme="minorHAnsi" w:cs="Arial"/>
                  <w:color w:val="000000"/>
                  <w:sz w:val="22"/>
                  <w:szCs w:val="22"/>
                  <w:lang w:val="nl-BE"/>
                </w:rPr>
                <w:delText>- 1.112.519</w:delText>
              </w:r>
            </w:del>
          </w:p>
        </w:tc>
      </w:tr>
    </w:tbl>
    <w:p w14:paraId="2BA484DD" w14:textId="6EEF6DC5" w:rsidR="00DA229A" w:rsidRPr="00494E02" w:rsidDel="00AD20D3" w:rsidRDefault="00DA229A" w:rsidP="00DA229A">
      <w:pPr>
        <w:rPr>
          <w:del w:id="136" w:author="Geert Bonte" w:date="2020-02-28T08:37:00Z"/>
          <w:rFonts w:asciiTheme="minorHAnsi" w:hAnsiTheme="minorHAnsi" w:cs="Arial"/>
          <w:color w:val="000000"/>
          <w:sz w:val="22"/>
          <w:szCs w:val="22"/>
          <w:lang w:val="nl-BE"/>
        </w:rPr>
      </w:pPr>
    </w:p>
    <w:p w14:paraId="6189E4EE" w14:textId="72508BAF" w:rsidR="00DA229A" w:rsidRPr="00494E02" w:rsidDel="00AD20D3" w:rsidRDefault="00DA229A" w:rsidP="00DA229A">
      <w:pPr>
        <w:rPr>
          <w:del w:id="137" w:author="Geert Bonte" w:date="2020-02-28T08:37:00Z"/>
          <w:rFonts w:asciiTheme="minorHAnsi" w:hAnsiTheme="minorHAnsi" w:cs="Arial"/>
          <w:color w:val="000000"/>
          <w:sz w:val="22"/>
          <w:szCs w:val="22"/>
          <w:lang w:val="nl-BE"/>
        </w:rPr>
      </w:pPr>
      <w:del w:id="138" w:author="Geert Bonte" w:date="2020-02-28T08:37:00Z">
        <w:r w:rsidRPr="00494E02" w:rsidDel="00AD20D3">
          <w:rPr>
            <w:rFonts w:asciiTheme="minorHAnsi" w:hAnsiTheme="minorHAnsi" w:cs="Arial"/>
            <w:color w:val="000000"/>
            <w:sz w:val="22"/>
            <w:szCs w:val="22"/>
            <w:lang w:val="nl-BE"/>
          </w:rPr>
          <w:delText xml:space="preserve">De </w:delText>
        </w:r>
      </w:del>
      <w:ins w:id="139" w:author="Johan Veeckman" w:date="2019-12-23T10:18:00Z">
        <w:del w:id="140" w:author="Geert Bonte" w:date="2020-02-28T08:37:00Z">
          <w:r w:rsidR="00C32D08" w:rsidDel="00AD20D3">
            <w:rPr>
              <w:rFonts w:asciiTheme="minorHAnsi" w:hAnsiTheme="minorHAnsi" w:cs="Arial"/>
              <w:color w:val="000000"/>
              <w:sz w:val="22"/>
              <w:szCs w:val="22"/>
              <w:lang w:val="nl-BE"/>
            </w:rPr>
            <w:delText xml:space="preserve">raad van bestuur beslist de </w:delText>
          </w:r>
        </w:del>
      </w:ins>
      <w:del w:id="141" w:author="Geert Bonte" w:date="2020-02-28T08:37:00Z">
        <w:r w:rsidRPr="00494E02" w:rsidDel="00AD20D3">
          <w:rPr>
            <w:rFonts w:asciiTheme="minorHAnsi" w:hAnsiTheme="minorHAnsi" w:cs="Arial"/>
            <w:color w:val="000000"/>
            <w:sz w:val="22"/>
            <w:szCs w:val="22"/>
            <w:lang w:val="nl-BE"/>
          </w:rPr>
          <w:delText>begroting 20</w:delText>
        </w:r>
        <w:r w:rsidDel="00AD20D3">
          <w:rPr>
            <w:rFonts w:asciiTheme="minorHAnsi" w:hAnsiTheme="minorHAnsi" w:cs="Arial"/>
            <w:color w:val="000000"/>
            <w:sz w:val="22"/>
            <w:szCs w:val="22"/>
            <w:lang w:val="nl-BE"/>
          </w:rPr>
          <w:delText>20</w:delText>
        </w:r>
        <w:r w:rsidRPr="00494E02" w:rsidDel="00AD20D3">
          <w:rPr>
            <w:rFonts w:asciiTheme="minorHAnsi" w:hAnsiTheme="minorHAnsi" w:cs="Arial"/>
            <w:color w:val="000000"/>
            <w:sz w:val="22"/>
            <w:szCs w:val="22"/>
            <w:lang w:val="nl-BE"/>
          </w:rPr>
          <w:delText xml:space="preserve"> wordt ter goedkeuring voor</w:delText>
        </w:r>
      </w:del>
      <w:ins w:id="142" w:author="Johan Veeckman" w:date="2019-12-23T10:18:00Z">
        <w:del w:id="143" w:author="Geert Bonte" w:date="2020-02-28T08:37:00Z">
          <w:r w:rsidR="00C32D08" w:rsidDel="00AD20D3">
            <w:rPr>
              <w:rFonts w:asciiTheme="minorHAnsi" w:hAnsiTheme="minorHAnsi" w:cs="Arial"/>
              <w:color w:val="000000"/>
              <w:sz w:val="22"/>
              <w:szCs w:val="22"/>
              <w:lang w:val="nl-BE"/>
            </w:rPr>
            <w:delText xml:space="preserve"> te </w:delText>
          </w:r>
        </w:del>
      </w:ins>
      <w:del w:id="144" w:author="Geert Bonte" w:date="2020-02-28T08:37:00Z">
        <w:r w:rsidRPr="00494E02" w:rsidDel="00AD20D3">
          <w:rPr>
            <w:rFonts w:asciiTheme="minorHAnsi" w:hAnsiTheme="minorHAnsi" w:cs="Arial"/>
            <w:color w:val="000000"/>
            <w:sz w:val="22"/>
            <w:szCs w:val="22"/>
            <w:lang w:val="nl-BE"/>
          </w:rPr>
          <w:delText>geleg</w:delText>
        </w:r>
      </w:del>
      <w:ins w:id="145" w:author="Johan Veeckman" w:date="2019-12-23T10:19:00Z">
        <w:del w:id="146" w:author="Geert Bonte" w:date="2020-02-28T08:37:00Z">
          <w:r w:rsidR="00C32D08" w:rsidDel="00AD20D3">
            <w:rPr>
              <w:rFonts w:asciiTheme="minorHAnsi" w:hAnsiTheme="minorHAnsi" w:cs="Arial"/>
              <w:color w:val="000000"/>
              <w:sz w:val="22"/>
              <w:szCs w:val="22"/>
              <w:lang w:val="nl-BE"/>
            </w:rPr>
            <w:delText>gen</w:delText>
          </w:r>
        </w:del>
      </w:ins>
      <w:del w:id="147" w:author="Geert Bonte" w:date="2020-02-28T08:37:00Z">
        <w:r w:rsidRPr="00494E02" w:rsidDel="00AD20D3">
          <w:rPr>
            <w:rFonts w:asciiTheme="minorHAnsi" w:hAnsiTheme="minorHAnsi" w:cs="Arial"/>
            <w:color w:val="000000"/>
            <w:sz w:val="22"/>
            <w:szCs w:val="22"/>
            <w:lang w:val="nl-BE"/>
          </w:rPr>
          <w:delText>d aan de Algemene Vergadering.</w:delText>
        </w:r>
      </w:del>
    </w:p>
    <w:p w14:paraId="022065B7" w14:textId="3829D04B" w:rsidR="00DA229A" w:rsidDel="00923B32" w:rsidRDefault="00DA229A" w:rsidP="007473AF">
      <w:pPr>
        <w:rPr>
          <w:del w:id="148" w:author="Geert Bonte" w:date="2020-02-28T08:56:00Z"/>
          <w:rFonts w:asciiTheme="minorHAnsi" w:hAnsiTheme="minorHAnsi" w:cs="Arial"/>
          <w:color w:val="000000"/>
          <w:sz w:val="22"/>
          <w:szCs w:val="22"/>
          <w:lang w:val="nl-BE"/>
        </w:rPr>
      </w:pPr>
    </w:p>
    <w:p w14:paraId="2FEADC7F" w14:textId="22C07173" w:rsidR="008573C0" w:rsidRDefault="000349FE" w:rsidP="007473AF">
      <w:pPr>
        <w:rPr>
          <w:rFonts w:asciiTheme="minorHAnsi" w:hAnsiTheme="minorHAnsi" w:cs="Arial"/>
          <w:color w:val="000000"/>
          <w:sz w:val="22"/>
          <w:szCs w:val="22"/>
          <w:lang w:val="nl-BE"/>
        </w:rPr>
      </w:pPr>
      <w:r>
        <w:rPr>
          <w:rFonts w:asciiTheme="minorHAnsi" w:hAnsiTheme="minorHAnsi" w:cs="Arial"/>
          <w:b/>
          <w:color w:val="000000"/>
          <w:sz w:val="22"/>
          <w:szCs w:val="22"/>
          <w:lang w:val="nl-BE"/>
        </w:rPr>
        <w:t>5</w:t>
      </w:r>
      <w:r w:rsidR="008573C0" w:rsidRPr="004D3F39">
        <w:rPr>
          <w:rFonts w:asciiTheme="minorHAnsi" w:hAnsiTheme="minorHAnsi" w:cs="Arial"/>
          <w:b/>
          <w:color w:val="000000"/>
          <w:sz w:val="22"/>
          <w:szCs w:val="22"/>
          <w:lang w:val="nl-BE"/>
        </w:rPr>
        <w:t xml:space="preserve">.2. </w:t>
      </w:r>
      <w:ins w:id="149" w:author="Geert Bonte" w:date="2020-03-11T10:45:00Z">
        <w:r w:rsidR="00AF33B4">
          <w:rPr>
            <w:rFonts w:asciiTheme="minorHAnsi" w:hAnsiTheme="minorHAnsi" w:cs="Arial"/>
            <w:b/>
            <w:color w:val="000000"/>
            <w:sz w:val="22"/>
            <w:szCs w:val="22"/>
            <w:lang w:val="nl-BE"/>
          </w:rPr>
          <w:t xml:space="preserve">Nieuwe </w:t>
        </w:r>
      </w:ins>
      <w:del w:id="150" w:author="Geert Bonte" w:date="2020-02-28T08:37:00Z">
        <w:r w:rsidDel="00AD20D3">
          <w:rPr>
            <w:rFonts w:asciiTheme="minorHAnsi" w:hAnsiTheme="minorHAnsi" w:cs="Arial"/>
            <w:b/>
            <w:color w:val="000000"/>
            <w:sz w:val="22"/>
            <w:szCs w:val="22"/>
            <w:lang w:val="nl-BE"/>
          </w:rPr>
          <w:delText>Voorste</w:delText>
        </w:r>
      </w:del>
      <w:del w:id="151" w:author="Geert Bonte" w:date="2020-02-28T08:38:00Z">
        <w:r w:rsidDel="00AD20D3">
          <w:rPr>
            <w:rFonts w:asciiTheme="minorHAnsi" w:hAnsiTheme="minorHAnsi" w:cs="Arial"/>
            <w:b/>
            <w:color w:val="000000"/>
            <w:sz w:val="22"/>
            <w:szCs w:val="22"/>
            <w:lang w:val="nl-BE"/>
          </w:rPr>
          <w:delText>l investeringen 2020</w:delText>
        </w:r>
      </w:del>
      <w:ins w:id="152" w:author="Geert Bonte" w:date="2020-02-28T08:38:00Z">
        <w:r w:rsidR="00075799">
          <w:rPr>
            <w:rFonts w:asciiTheme="minorHAnsi" w:hAnsiTheme="minorHAnsi" w:cs="Arial"/>
            <w:b/>
            <w:color w:val="000000"/>
            <w:sz w:val="22"/>
            <w:szCs w:val="22"/>
            <w:lang w:val="nl-BE"/>
          </w:rPr>
          <w:t>b</w:t>
        </w:r>
        <w:r w:rsidR="00AD20D3">
          <w:rPr>
            <w:rFonts w:asciiTheme="minorHAnsi" w:hAnsiTheme="minorHAnsi" w:cs="Arial"/>
            <w:b/>
            <w:color w:val="000000"/>
            <w:sz w:val="22"/>
            <w:szCs w:val="22"/>
            <w:lang w:val="nl-BE"/>
          </w:rPr>
          <w:t xml:space="preserve">eleggingen </w:t>
        </w:r>
      </w:ins>
      <w:del w:id="153" w:author="Geert Bonte" w:date="2020-02-28T08:38:00Z">
        <w:r w:rsidDel="00AD20D3">
          <w:rPr>
            <w:rFonts w:asciiTheme="minorHAnsi" w:hAnsiTheme="minorHAnsi" w:cs="Arial"/>
            <w:b/>
            <w:color w:val="000000"/>
            <w:sz w:val="22"/>
            <w:szCs w:val="22"/>
            <w:lang w:val="nl-BE"/>
          </w:rPr>
          <w:delText xml:space="preserve"> </w:delText>
        </w:r>
      </w:del>
      <w:r w:rsidR="008573C0">
        <w:rPr>
          <w:rFonts w:asciiTheme="minorHAnsi" w:hAnsiTheme="minorHAnsi" w:cs="Arial"/>
          <w:color w:val="000000"/>
          <w:sz w:val="22"/>
          <w:szCs w:val="22"/>
          <w:lang w:val="nl-BE"/>
        </w:rPr>
        <w:t xml:space="preserve">(bijlage </w:t>
      </w:r>
      <w:del w:id="154" w:author="Geert Bonte" w:date="2020-02-28T08:38:00Z">
        <w:r w:rsidR="008573C0" w:rsidDel="00AD20D3">
          <w:rPr>
            <w:rFonts w:asciiTheme="minorHAnsi" w:hAnsiTheme="minorHAnsi" w:cs="Arial"/>
            <w:color w:val="000000"/>
            <w:sz w:val="22"/>
            <w:szCs w:val="22"/>
            <w:lang w:val="nl-BE"/>
          </w:rPr>
          <w:delText>RVB 2019/0</w:delText>
        </w:r>
        <w:r w:rsidDel="00AD20D3">
          <w:rPr>
            <w:rFonts w:asciiTheme="minorHAnsi" w:hAnsiTheme="minorHAnsi" w:cs="Arial"/>
            <w:color w:val="000000"/>
            <w:sz w:val="22"/>
            <w:szCs w:val="22"/>
            <w:lang w:val="nl-BE"/>
          </w:rPr>
          <w:delText>44</w:delText>
        </w:r>
      </w:del>
      <w:ins w:id="155" w:author="Geert Bonte" w:date="2020-02-28T08:38:00Z">
        <w:r w:rsidR="00AD20D3">
          <w:rPr>
            <w:rFonts w:asciiTheme="minorHAnsi" w:hAnsiTheme="minorHAnsi" w:cs="Arial"/>
            <w:color w:val="000000"/>
            <w:sz w:val="22"/>
            <w:szCs w:val="22"/>
            <w:lang w:val="nl-BE"/>
          </w:rPr>
          <w:t>Bestuur</w:t>
        </w:r>
      </w:ins>
      <w:ins w:id="156" w:author="Geert Bonte" w:date="2020-03-11T14:03:00Z">
        <w:r w:rsidR="006C6BB1">
          <w:rPr>
            <w:rFonts w:asciiTheme="minorHAnsi" w:hAnsiTheme="minorHAnsi" w:cs="Arial"/>
            <w:color w:val="000000"/>
            <w:sz w:val="22"/>
            <w:szCs w:val="22"/>
            <w:lang w:val="nl-BE"/>
          </w:rPr>
          <w:t xml:space="preserve"> 2020</w:t>
        </w:r>
      </w:ins>
      <w:ins w:id="157" w:author="Geert Bonte" w:date="2020-02-28T08:38:00Z">
        <w:r w:rsidR="00AD20D3">
          <w:rPr>
            <w:rFonts w:asciiTheme="minorHAnsi" w:hAnsiTheme="minorHAnsi" w:cs="Arial"/>
            <w:color w:val="000000"/>
            <w:sz w:val="22"/>
            <w:szCs w:val="22"/>
            <w:lang w:val="nl-BE"/>
          </w:rPr>
          <w:t>/003</w:t>
        </w:r>
      </w:ins>
      <w:r w:rsidR="008573C0">
        <w:rPr>
          <w:rFonts w:asciiTheme="minorHAnsi" w:hAnsiTheme="minorHAnsi" w:cs="Arial"/>
          <w:color w:val="000000"/>
          <w:sz w:val="22"/>
          <w:szCs w:val="22"/>
          <w:lang w:val="nl-BE"/>
        </w:rPr>
        <w:t>)</w:t>
      </w:r>
    </w:p>
    <w:p w14:paraId="6019C4C3" w14:textId="77777777" w:rsidR="004A6711" w:rsidRDefault="004A6711" w:rsidP="007473AF">
      <w:pPr>
        <w:rPr>
          <w:rFonts w:asciiTheme="minorHAnsi" w:hAnsiTheme="minorHAnsi" w:cs="Arial"/>
          <w:color w:val="000000"/>
          <w:sz w:val="22"/>
          <w:szCs w:val="22"/>
          <w:lang w:val="nl-BE"/>
        </w:rPr>
      </w:pPr>
    </w:p>
    <w:p w14:paraId="0A7746D8" w14:textId="77777777" w:rsidR="00075799" w:rsidRDefault="00923B32" w:rsidP="007473AF">
      <w:pPr>
        <w:rPr>
          <w:ins w:id="158" w:author="Geert Bonte" w:date="2020-03-11T14:02:00Z"/>
          <w:rFonts w:asciiTheme="minorHAnsi" w:hAnsiTheme="minorHAnsi" w:cs="Arial"/>
          <w:color w:val="000000"/>
          <w:sz w:val="22"/>
          <w:szCs w:val="22"/>
          <w:lang w:val="nl-BE"/>
        </w:rPr>
      </w:pPr>
      <w:ins w:id="159" w:author="Geert Bonte" w:date="2020-02-28T08:56:00Z">
        <w:r>
          <w:rPr>
            <w:rFonts w:asciiTheme="minorHAnsi" w:hAnsiTheme="minorHAnsi" w:cs="Arial"/>
            <w:color w:val="000000"/>
            <w:sz w:val="22"/>
            <w:szCs w:val="22"/>
            <w:lang w:val="nl-BE"/>
          </w:rPr>
          <w:t>Er wordt een toelichting gegeven bi</w:t>
        </w:r>
        <w:r w:rsidR="00DD44AD">
          <w:rPr>
            <w:rFonts w:asciiTheme="minorHAnsi" w:hAnsiTheme="minorHAnsi" w:cs="Arial"/>
            <w:color w:val="000000"/>
            <w:sz w:val="22"/>
            <w:szCs w:val="22"/>
            <w:lang w:val="nl-BE"/>
          </w:rPr>
          <w:t xml:space="preserve">j de modaliteiten van 2 </w:t>
        </w:r>
        <w:proofErr w:type="spellStart"/>
        <w:r w:rsidR="00DD44AD">
          <w:rPr>
            <w:rFonts w:asciiTheme="minorHAnsi" w:hAnsiTheme="minorHAnsi" w:cs="Arial"/>
            <w:color w:val="000000"/>
            <w:sz w:val="22"/>
            <w:szCs w:val="22"/>
            <w:lang w:val="nl-BE"/>
          </w:rPr>
          <w:t>kasbons</w:t>
        </w:r>
        <w:proofErr w:type="spellEnd"/>
        <w:r w:rsidR="00DD44AD">
          <w:rPr>
            <w:rFonts w:asciiTheme="minorHAnsi" w:hAnsiTheme="minorHAnsi" w:cs="Arial"/>
            <w:color w:val="000000"/>
            <w:sz w:val="22"/>
            <w:szCs w:val="22"/>
            <w:lang w:val="nl-BE"/>
          </w:rPr>
          <w:t>.</w:t>
        </w:r>
        <w:r>
          <w:rPr>
            <w:rFonts w:asciiTheme="minorHAnsi" w:hAnsiTheme="minorHAnsi" w:cs="Arial"/>
            <w:color w:val="000000"/>
            <w:sz w:val="22"/>
            <w:szCs w:val="22"/>
            <w:lang w:val="nl-BE"/>
          </w:rPr>
          <w:br/>
          <w:t xml:space="preserve">Het Bestuur beslist om </w:t>
        </w:r>
      </w:ins>
      <w:ins w:id="160" w:author="Geert Bonte" w:date="2020-02-28T08:57:00Z">
        <w:r>
          <w:rPr>
            <w:rFonts w:asciiTheme="minorHAnsi" w:hAnsiTheme="minorHAnsi" w:cs="Arial"/>
            <w:color w:val="000000"/>
            <w:sz w:val="22"/>
            <w:szCs w:val="22"/>
            <w:lang w:val="nl-BE"/>
          </w:rPr>
          <w:t>2 miljoen € te beleggen in een kasbon op 6 jaar</w:t>
        </w:r>
      </w:ins>
      <w:ins w:id="161" w:author="Geert Bonte" w:date="2020-03-11T14:02:00Z">
        <w:r w:rsidR="00075799">
          <w:rPr>
            <w:rFonts w:asciiTheme="minorHAnsi" w:hAnsiTheme="minorHAnsi" w:cs="Arial"/>
            <w:color w:val="000000"/>
            <w:sz w:val="22"/>
            <w:szCs w:val="22"/>
            <w:lang w:val="nl-BE"/>
          </w:rPr>
          <w:t xml:space="preserve"> bij BNP Paribas/Fortis :</w:t>
        </w:r>
      </w:ins>
    </w:p>
    <w:p w14:paraId="6491ACAC" w14:textId="7B7E2B76" w:rsidR="00DD44AD" w:rsidRDefault="00DD44AD" w:rsidP="007473AF">
      <w:pPr>
        <w:rPr>
          <w:ins w:id="162" w:author="Geert Bonte" w:date="2020-02-28T11:01:00Z"/>
          <w:rFonts w:asciiTheme="minorHAnsi" w:hAnsiTheme="minorHAnsi" w:cs="Arial"/>
          <w:color w:val="000000"/>
          <w:sz w:val="22"/>
          <w:szCs w:val="22"/>
          <w:lang w:val="nl-BE"/>
        </w:rPr>
      </w:pPr>
      <w:ins w:id="163" w:author="Geert Bonte" w:date="2020-02-28T11:01:00Z">
        <w:r>
          <w:rPr>
            <w:rFonts w:asciiTheme="minorHAnsi" w:hAnsiTheme="minorHAnsi" w:cs="Arial"/>
            <w:color w:val="000000"/>
            <w:sz w:val="22"/>
            <w:szCs w:val="22"/>
            <w:lang w:val="nl-BE"/>
          </w:rPr>
          <w:t>jaarlijkse bruto coupon 0,3 %, netto 0,</w:t>
        </w:r>
      </w:ins>
      <w:ins w:id="164" w:author="Geert Bonte" w:date="2020-02-28T11:08:00Z">
        <w:r>
          <w:rPr>
            <w:rFonts w:asciiTheme="minorHAnsi" w:hAnsiTheme="minorHAnsi" w:cs="Arial"/>
            <w:color w:val="000000"/>
            <w:sz w:val="22"/>
            <w:szCs w:val="22"/>
            <w:lang w:val="nl-BE"/>
          </w:rPr>
          <w:t>2</w:t>
        </w:r>
      </w:ins>
      <w:ins w:id="165" w:author="Geert Bonte" w:date="2020-02-28T11:01:00Z">
        <w:r>
          <w:rPr>
            <w:rFonts w:asciiTheme="minorHAnsi" w:hAnsiTheme="minorHAnsi" w:cs="Arial"/>
            <w:color w:val="000000"/>
            <w:sz w:val="22"/>
            <w:szCs w:val="22"/>
            <w:lang w:val="nl-BE"/>
          </w:rPr>
          <w:t>1 %, terugbetaling tegen 100 %.</w:t>
        </w:r>
      </w:ins>
    </w:p>
    <w:p w14:paraId="579E4867" w14:textId="439A1C8C" w:rsidR="00DA229A" w:rsidRPr="00AA5E04" w:rsidDel="00AD20D3" w:rsidRDefault="00DA229A" w:rsidP="00DA229A">
      <w:pPr>
        <w:rPr>
          <w:del w:id="166" w:author="Geert Bonte" w:date="2020-02-28T08:38:00Z"/>
          <w:rFonts w:asciiTheme="minorHAnsi" w:hAnsiTheme="minorHAnsi" w:cs="Arial"/>
          <w:color w:val="000000"/>
          <w:sz w:val="22"/>
          <w:szCs w:val="22"/>
          <w:lang w:val="nl-BE"/>
        </w:rPr>
      </w:pPr>
      <w:del w:id="167" w:author="Geert Bonte" w:date="2020-02-28T08:38:00Z">
        <w:r w:rsidRPr="00AA5E04" w:rsidDel="00AD20D3">
          <w:rPr>
            <w:rFonts w:asciiTheme="minorHAnsi" w:hAnsiTheme="minorHAnsi" w:cs="Arial"/>
            <w:color w:val="000000"/>
            <w:sz w:val="22"/>
            <w:szCs w:val="22"/>
            <w:lang w:val="nl-BE"/>
          </w:rPr>
          <w:delText>Het voorstel van investeringen 20</w:delText>
        </w:r>
      </w:del>
      <w:del w:id="168" w:author="Geert Bonte" w:date="2020-02-07T12:19:00Z">
        <w:r w:rsidRPr="00AA5E04" w:rsidDel="00C40D8C">
          <w:rPr>
            <w:rFonts w:asciiTheme="minorHAnsi" w:hAnsiTheme="minorHAnsi" w:cs="Arial"/>
            <w:color w:val="000000"/>
            <w:sz w:val="22"/>
            <w:szCs w:val="22"/>
            <w:lang w:val="nl-BE"/>
          </w:rPr>
          <w:delText>18</w:delText>
        </w:r>
      </w:del>
      <w:del w:id="169" w:author="Geert Bonte" w:date="2020-02-28T08:38:00Z">
        <w:r w:rsidRPr="00AA5E04" w:rsidDel="00AD20D3">
          <w:rPr>
            <w:rFonts w:asciiTheme="minorHAnsi" w:hAnsiTheme="minorHAnsi" w:cs="Arial"/>
            <w:color w:val="000000"/>
            <w:sz w:val="22"/>
            <w:szCs w:val="22"/>
            <w:lang w:val="nl-BE"/>
          </w:rPr>
          <w:delText xml:space="preserve"> voor een totaal bedrag van € </w:delText>
        </w:r>
        <w:r w:rsidR="00D2694D" w:rsidDel="00AD20D3">
          <w:rPr>
            <w:rFonts w:asciiTheme="minorHAnsi" w:hAnsiTheme="minorHAnsi" w:cs="Arial"/>
            <w:color w:val="000000"/>
            <w:sz w:val="22"/>
            <w:szCs w:val="22"/>
            <w:lang w:val="nl-BE"/>
          </w:rPr>
          <w:delText>31</w:delText>
        </w:r>
        <w:r w:rsidRPr="00AA5E04" w:rsidDel="00AD20D3">
          <w:rPr>
            <w:rFonts w:asciiTheme="minorHAnsi" w:hAnsiTheme="minorHAnsi" w:cs="Arial"/>
            <w:color w:val="000000"/>
            <w:sz w:val="22"/>
            <w:szCs w:val="22"/>
            <w:lang w:val="nl-BE"/>
          </w:rPr>
          <w:delText>0.000 wordt goedgekeurd.</w:delText>
        </w:r>
      </w:del>
    </w:p>
    <w:p w14:paraId="6E4C6FE8" w14:textId="3DAB44ED" w:rsidR="00DA229A" w:rsidRPr="00AA5E04" w:rsidDel="00AD20D3" w:rsidRDefault="00DA229A" w:rsidP="00D2694D">
      <w:pPr>
        <w:rPr>
          <w:del w:id="170" w:author="Geert Bonte" w:date="2020-02-28T08:38:00Z"/>
          <w:rFonts w:asciiTheme="minorHAnsi" w:hAnsiTheme="minorHAnsi" w:cs="Arial"/>
          <w:color w:val="000000"/>
          <w:sz w:val="22"/>
          <w:szCs w:val="22"/>
          <w:lang w:val="nl-BE"/>
        </w:rPr>
      </w:pPr>
      <w:del w:id="171" w:author="Geert Bonte" w:date="2020-02-28T08:38:00Z">
        <w:r w:rsidRPr="00AA5E04" w:rsidDel="00AD20D3">
          <w:rPr>
            <w:rFonts w:asciiTheme="minorHAnsi" w:hAnsiTheme="minorHAnsi" w:cs="Arial"/>
            <w:color w:val="000000"/>
            <w:sz w:val="22"/>
            <w:szCs w:val="22"/>
            <w:lang w:val="nl-BE"/>
          </w:rPr>
          <w:delText xml:space="preserve">Grote investeringen zitten vooral bij vervanging van </w:delText>
        </w:r>
        <w:r w:rsidR="00E65960" w:rsidDel="00AD20D3">
          <w:rPr>
            <w:rFonts w:asciiTheme="minorHAnsi" w:hAnsiTheme="minorHAnsi" w:cs="Arial"/>
            <w:color w:val="000000"/>
            <w:sz w:val="22"/>
            <w:szCs w:val="22"/>
            <w:lang w:val="nl-BE"/>
          </w:rPr>
          <w:delText>2 bussen</w:delText>
        </w:r>
        <w:r w:rsidDel="00AD20D3">
          <w:rPr>
            <w:rFonts w:asciiTheme="minorHAnsi" w:hAnsiTheme="minorHAnsi" w:cs="Arial"/>
            <w:color w:val="000000"/>
            <w:sz w:val="22"/>
            <w:szCs w:val="22"/>
            <w:lang w:val="nl-BE"/>
          </w:rPr>
          <w:delText xml:space="preserve">, </w:delText>
        </w:r>
        <w:r w:rsidR="00E65960" w:rsidDel="00AD20D3">
          <w:rPr>
            <w:rFonts w:asciiTheme="minorHAnsi" w:hAnsiTheme="minorHAnsi" w:cs="Arial"/>
            <w:color w:val="000000"/>
            <w:sz w:val="22"/>
            <w:szCs w:val="22"/>
            <w:lang w:val="nl-BE"/>
          </w:rPr>
          <w:delText xml:space="preserve">nieuwe schakelkast lift Zwalm, </w:delText>
        </w:r>
        <w:r w:rsidR="00AA04E4" w:rsidDel="00AD20D3">
          <w:rPr>
            <w:rFonts w:asciiTheme="minorHAnsi" w:hAnsiTheme="minorHAnsi" w:cs="Arial"/>
            <w:color w:val="000000"/>
            <w:sz w:val="22"/>
            <w:szCs w:val="22"/>
            <w:lang w:val="nl-BE"/>
          </w:rPr>
          <w:delText xml:space="preserve">kosten naar aanleiding van risicoanalyse op de liften, </w:delText>
        </w:r>
        <w:r w:rsidR="00E65960" w:rsidDel="00AD20D3">
          <w:rPr>
            <w:rFonts w:asciiTheme="minorHAnsi" w:hAnsiTheme="minorHAnsi" w:cs="Arial"/>
            <w:color w:val="000000"/>
            <w:sz w:val="22"/>
            <w:szCs w:val="22"/>
            <w:lang w:val="nl-BE"/>
          </w:rPr>
          <w:delText>valbeveiliging plat dak arbeidscentrum Gavere, Saga (deel 2).</w:delText>
        </w:r>
      </w:del>
    </w:p>
    <w:p w14:paraId="056E04FB" w14:textId="77777777" w:rsidR="00DA229A" w:rsidRDefault="00DA229A" w:rsidP="007473AF">
      <w:pPr>
        <w:rPr>
          <w:rFonts w:asciiTheme="minorHAnsi" w:hAnsiTheme="minorHAnsi" w:cs="Arial"/>
          <w:color w:val="000000"/>
          <w:sz w:val="22"/>
          <w:szCs w:val="22"/>
          <w:lang w:val="nl-BE"/>
        </w:rPr>
      </w:pPr>
    </w:p>
    <w:p w14:paraId="7D889482" w14:textId="77777777" w:rsidR="0084158D" w:rsidRDefault="0084158D" w:rsidP="007473AF">
      <w:pPr>
        <w:rPr>
          <w:ins w:id="172" w:author="Geert Bonte" w:date="2020-03-11T11:14:00Z"/>
          <w:rFonts w:asciiTheme="minorHAnsi" w:hAnsiTheme="minorHAnsi" w:cs="Arial"/>
          <w:b/>
          <w:color w:val="000000"/>
          <w:sz w:val="22"/>
          <w:szCs w:val="22"/>
          <w:lang w:val="nl-BE"/>
        </w:rPr>
      </w:pPr>
    </w:p>
    <w:p w14:paraId="7BB637A2" w14:textId="77777777" w:rsidR="0084158D" w:rsidRDefault="0084158D" w:rsidP="007473AF">
      <w:pPr>
        <w:rPr>
          <w:ins w:id="173" w:author="Geert Bonte" w:date="2020-03-11T11:14:00Z"/>
          <w:rFonts w:asciiTheme="minorHAnsi" w:hAnsiTheme="minorHAnsi" w:cs="Arial"/>
          <w:b/>
          <w:color w:val="000000"/>
          <w:sz w:val="22"/>
          <w:szCs w:val="22"/>
          <w:lang w:val="nl-BE"/>
        </w:rPr>
      </w:pPr>
    </w:p>
    <w:p w14:paraId="18813E29" w14:textId="77777777" w:rsidR="0084158D" w:rsidRDefault="0084158D" w:rsidP="007473AF">
      <w:pPr>
        <w:rPr>
          <w:ins w:id="174" w:author="Geert Bonte" w:date="2020-03-11T11:14:00Z"/>
          <w:rFonts w:asciiTheme="minorHAnsi" w:hAnsiTheme="minorHAnsi" w:cs="Arial"/>
          <w:b/>
          <w:color w:val="000000"/>
          <w:sz w:val="22"/>
          <w:szCs w:val="22"/>
          <w:lang w:val="nl-BE"/>
        </w:rPr>
      </w:pPr>
    </w:p>
    <w:p w14:paraId="313A6B8F" w14:textId="77777777" w:rsidR="0084158D" w:rsidRDefault="0084158D" w:rsidP="007473AF">
      <w:pPr>
        <w:rPr>
          <w:ins w:id="175" w:author="Geert Bonte" w:date="2020-03-11T11:14:00Z"/>
          <w:rFonts w:asciiTheme="minorHAnsi" w:hAnsiTheme="minorHAnsi" w:cs="Arial"/>
          <w:b/>
          <w:color w:val="000000"/>
          <w:sz w:val="22"/>
          <w:szCs w:val="22"/>
          <w:lang w:val="nl-BE"/>
        </w:rPr>
      </w:pPr>
    </w:p>
    <w:p w14:paraId="293D1D6D" w14:textId="77777777" w:rsidR="0084158D" w:rsidRDefault="0084158D" w:rsidP="007473AF">
      <w:pPr>
        <w:rPr>
          <w:ins w:id="176" w:author="Geert Bonte" w:date="2020-03-11T11:14:00Z"/>
          <w:rFonts w:asciiTheme="minorHAnsi" w:hAnsiTheme="minorHAnsi" w:cs="Arial"/>
          <w:b/>
          <w:color w:val="000000"/>
          <w:sz w:val="22"/>
          <w:szCs w:val="22"/>
          <w:lang w:val="nl-BE"/>
        </w:rPr>
      </w:pPr>
    </w:p>
    <w:p w14:paraId="298AE150" w14:textId="77777777" w:rsidR="00BE2B03" w:rsidRDefault="000349FE" w:rsidP="007473AF">
      <w:pPr>
        <w:rPr>
          <w:ins w:id="177" w:author="Geert Bonte" w:date="2020-03-02T12:10:00Z"/>
          <w:rFonts w:asciiTheme="minorHAnsi" w:hAnsiTheme="minorHAnsi" w:cs="Arial"/>
          <w:b/>
          <w:color w:val="000000"/>
          <w:sz w:val="22"/>
          <w:szCs w:val="22"/>
          <w:lang w:val="nl-BE"/>
        </w:rPr>
      </w:pPr>
      <w:r w:rsidRPr="00AD20D3">
        <w:rPr>
          <w:rFonts w:asciiTheme="minorHAnsi" w:hAnsiTheme="minorHAnsi" w:cs="Arial"/>
          <w:b/>
          <w:color w:val="000000"/>
          <w:sz w:val="22"/>
          <w:szCs w:val="22"/>
          <w:lang w:val="nl-BE"/>
        </w:rPr>
        <w:t>5</w:t>
      </w:r>
      <w:r w:rsidR="008573C0" w:rsidRPr="00AD20D3">
        <w:rPr>
          <w:rFonts w:asciiTheme="minorHAnsi" w:hAnsiTheme="minorHAnsi" w:cs="Arial"/>
          <w:b/>
          <w:color w:val="000000"/>
          <w:sz w:val="22"/>
          <w:szCs w:val="22"/>
          <w:lang w:val="nl-BE"/>
        </w:rPr>
        <w:t xml:space="preserve">.3. </w:t>
      </w:r>
      <w:del w:id="178" w:author="Geert Bonte" w:date="2020-02-28T08:38:00Z">
        <w:r w:rsidRPr="00AD20D3" w:rsidDel="00AD20D3">
          <w:rPr>
            <w:rFonts w:asciiTheme="minorHAnsi" w:hAnsiTheme="minorHAnsi" w:cs="Arial"/>
            <w:b/>
            <w:color w:val="000000"/>
            <w:sz w:val="22"/>
            <w:szCs w:val="22"/>
            <w:lang w:val="nl-BE"/>
          </w:rPr>
          <w:delText>Overzicht extra investeringen 2019</w:delText>
        </w:r>
        <w:r w:rsidR="004D3F39" w:rsidRPr="00AD20D3" w:rsidDel="00AD20D3">
          <w:rPr>
            <w:rFonts w:asciiTheme="minorHAnsi" w:hAnsiTheme="minorHAnsi" w:cs="Arial"/>
            <w:b/>
            <w:color w:val="000000"/>
            <w:sz w:val="22"/>
            <w:szCs w:val="22"/>
            <w:lang w:val="nl-BE"/>
            <w:rPrChange w:id="179" w:author="Geert Bonte" w:date="2020-02-28T08:39:00Z">
              <w:rPr>
                <w:rFonts w:asciiTheme="minorHAnsi" w:hAnsiTheme="minorHAnsi" w:cs="Arial"/>
                <w:color w:val="000000"/>
                <w:sz w:val="22"/>
                <w:szCs w:val="22"/>
                <w:lang w:val="nl-BE"/>
              </w:rPr>
            </w:rPrChange>
          </w:rPr>
          <w:delText xml:space="preserve"> </w:delText>
        </w:r>
      </w:del>
      <w:ins w:id="180" w:author="Geert Bonte" w:date="2020-02-28T08:38:00Z">
        <w:r w:rsidR="00AD20D3" w:rsidRPr="00AD20D3">
          <w:rPr>
            <w:rFonts w:asciiTheme="minorHAnsi" w:hAnsiTheme="minorHAnsi" w:cs="Arial"/>
            <w:b/>
            <w:color w:val="000000"/>
            <w:sz w:val="22"/>
            <w:szCs w:val="22"/>
            <w:lang w:val="nl-BE"/>
            <w:rPrChange w:id="181" w:author="Geert Bonte" w:date="2020-02-28T08:39:00Z">
              <w:rPr>
                <w:rFonts w:asciiTheme="minorHAnsi" w:hAnsiTheme="minorHAnsi" w:cs="Arial"/>
                <w:color w:val="000000"/>
                <w:sz w:val="22"/>
                <w:szCs w:val="22"/>
                <w:lang w:val="nl-BE"/>
              </w:rPr>
            </w:rPrChange>
          </w:rPr>
          <w:t xml:space="preserve">Financiële inspectie VAPH </w:t>
        </w:r>
      </w:ins>
    </w:p>
    <w:p w14:paraId="239D4A95" w14:textId="77777777" w:rsidR="00BE2B03" w:rsidRDefault="00BE2B03" w:rsidP="007473AF">
      <w:pPr>
        <w:rPr>
          <w:ins w:id="182" w:author="Geert Bonte" w:date="2020-03-02T12:10:00Z"/>
          <w:rFonts w:asciiTheme="minorHAnsi" w:hAnsiTheme="minorHAnsi" w:cs="Arial"/>
          <w:b/>
          <w:color w:val="000000"/>
          <w:sz w:val="22"/>
          <w:szCs w:val="22"/>
          <w:lang w:val="nl-BE"/>
        </w:rPr>
      </w:pPr>
    </w:p>
    <w:p w14:paraId="68C1C1A9" w14:textId="15FFE546" w:rsidR="008573C0" w:rsidRPr="00BE2B03" w:rsidRDefault="00BE2B03" w:rsidP="007473AF">
      <w:pPr>
        <w:rPr>
          <w:rFonts w:asciiTheme="minorHAnsi" w:hAnsiTheme="minorHAnsi" w:cs="Arial"/>
          <w:color w:val="000000"/>
          <w:sz w:val="22"/>
          <w:szCs w:val="22"/>
          <w:lang w:val="nl-BE"/>
        </w:rPr>
      </w:pPr>
      <w:ins w:id="183" w:author="Geert Bonte" w:date="2020-03-02T12:10:00Z">
        <w:r w:rsidRPr="00BE2B03">
          <w:rPr>
            <w:rFonts w:asciiTheme="minorHAnsi" w:hAnsiTheme="minorHAnsi" w:cs="Arial"/>
            <w:color w:val="000000"/>
            <w:sz w:val="22"/>
            <w:szCs w:val="22"/>
            <w:lang w:val="nl-BE"/>
            <w:rPrChange w:id="184" w:author="Geert Bonte" w:date="2020-03-02T12:10:00Z">
              <w:rPr>
                <w:rFonts w:asciiTheme="minorHAnsi" w:hAnsiTheme="minorHAnsi" w:cs="Arial"/>
                <w:b/>
                <w:color w:val="000000"/>
                <w:sz w:val="22"/>
                <w:szCs w:val="22"/>
                <w:lang w:val="nl-BE"/>
              </w:rPr>
            </w:rPrChange>
          </w:rPr>
          <w:t xml:space="preserve">Op </w:t>
        </w:r>
      </w:ins>
      <w:ins w:id="185" w:author="Geert Bonte" w:date="2020-03-11T11:04:00Z">
        <w:r w:rsidR="00CE560E">
          <w:rPr>
            <w:rFonts w:asciiTheme="minorHAnsi" w:hAnsiTheme="minorHAnsi" w:cs="Arial"/>
            <w:color w:val="000000"/>
            <w:sz w:val="22"/>
            <w:szCs w:val="22"/>
            <w:lang w:val="nl-BE"/>
          </w:rPr>
          <w:t>29/01/2020</w:t>
        </w:r>
      </w:ins>
      <w:ins w:id="186" w:author="Geert Bonte" w:date="2020-03-02T12:10:00Z">
        <w:r w:rsidRPr="00BE2B03">
          <w:rPr>
            <w:rFonts w:asciiTheme="minorHAnsi" w:hAnsiTheme="minorHAnsi" w:cs="Arial"/>
            <w:color w:val="000000"/>
            <w:sz w:val="22"/>
            <w:szCs w:val="22"/>
            <w:lang w:val="nl-BE"/>
            <w:rPrChange w:id="187" w:author="Geert Bonte" w:date="2020-03-02T12:10:00Z">
              <w:rPr>
                <w:rFonts w:asciiTheme="minorHAnsi" w:hAnsiTheme="minorHAnsi" w:cs="Arial"/>
                <w:b/>
                <w:color w:val="000000"/>
                <w:sz w:val="22"/>
                <w:szCs w:val="22"/>
                <w:lang w:val="nl-BE"/>
              </w:rPr>
            </w:rPrChange>
          </w:rPr>
          <w:t xml:space="preserve"> kregen we </w:t>
        </w:r>
      </w:ins>
      <w:ins w:id="188" w:author="Geert Bonte" w:date="2020-03-16T13:04:00Z">
        <w:r w:rsidR="00C567C2">
          <w:rPr>
            <w:rFonts w:asciiTheme="minorHAnsi" w:hAnsiTheme="minorHAnsi" w:cs="Arial"/>
            <w:color w:val="000000"/>
            <w:sz w:val="22"/>
            <w:szCs w:val="22"/>
            <w:lang w:val="nl-BE"/>
          </w:rPr>
          <w:t xml:space="preserve">de </w:t>
        </w:r>
      </w:ins>
      <w:ins w:id="189" w:author="Geert Bonte" w:date="2020-03-02T12:10:00Z">
        <w:r w:rsidRPr="00BE2B03">
          <w:rPr>
            <w:rFonts w:asciiTheme="minorHAnsi" w:hAnsiTheme="minorHAnsi" w:cs="Arial"/>
            <w:color w:val="000000"/>
            <w:sz w:val="22"/>
            <w:szCs w:val="22"/>
            <w:lang w:val="nl-BE"/>
            <w:rPrChange w:id="190" w:author="Geert Bonte" w:date="2020-03-02T12:10:00Z">
              <w:rPr>
                <w:rFonts w:asciiTheme="minorHAnsi" w:hAnsiTheme="minorHAnsi" w:cs="Arial"/>
                <w:b/>
                <w:color w:val="000000"/>
                <w:sz w:val="22"/>
                <w:szCs w:val="22"/>
                <w:lang w:val="nl-BE"/>
              </w:rPr>
            </w:rPrChange>
          </w:rPr>
          <w:t>financiële inspectie van VAPH</w:t>
        </w:r>
      </w:ins>
      <w:ins w:id="191" w:author="Geert Bonte" w:date="2020-03-16T13:04:00Z">
        <w:r w:rsidR="00C567C2">
          <w:rPr>
            <w:rFonts w:asciiTheme="minorHAnsi" w:hAnsiTheme="minorHAnsi" w:cs="Arial"/>
            <w:color w:val="000000"/>
            <w:sz w:val="22"/>
            <w:szCs w:val="22"/>
            <w:lang w:val="nl-BE"/>
          </w:rPr>
          <w:t xml:space="preserve"> op bezoek</w:t>
        </w:r>
      </w:ins>
      <w:ins w:id="192" w:author="Geert Bonte" w:date="2020-03-02T12:10:00Z">
        <w:r w:rsidRPr="00BE2B03">
          <w:rPr>
            <w:rFonts w:asciiTheme="minorHAnsi" w:hAnsiTheme="minorHAnsi" w:cs="Arial"/>
            <w:color w:val="000000"/>
            <w:sz w:val="22"/>
            <w:szCs w:val="22"/>
            <w:lang w:val="nl-BE"/>
            <w:rPrChange w:id="193" w:author="Geert Bonte" w:date="2020-03-02T12:10:00Z">
              <w:rPr>
                <w:rFonts w:asciiTheme="minorHAnsi" w:hAnsiTheme="minorHAnsi" w:cs="Arial"/>
                <w:b/>
                <w:color w:val="000000"/>
                <w:sz w:val="22"/>
                <w:szCs w:val="22"/>
                <w:lang w:val="nl-BE"/>
              </w:rPr>
            </w:rPrChange>
          </w:rPr>
          <w:t xml:space="preserve">. </w:t>
        </w:r>
      </w:ins>
      <w:ins w:id="194" w:author="Geert Bonte" w:date="2020-03-02T12:11:00Z">
        <w:r>
          <w:rPr>
            <w:rFonts w:asciiTheme="minorHAnsi" w:hAnsiTheme="minorHAnsi" w:cs="Arial"/>
            <w:color w:val="000000"/>
            <w:sz w:val="22"/>
            <w:szCs w:val="22"/>
            <w:lang w:val="nl-BE"/>
          </w:rPr>
          <w:t xml:space="preserve">Dit resulteerde in een positief verslag. We kregen de tip om de extralegale voordelen van directieleden in kaart te brengen en als één geheel te laten goedkeuren </w:t>
        </w:r>
      </w:ins>
      <w:ins w:id="195" w:author="Geert Bonte" w:date="2020-03-02T12:14:00Z">
        <w:r>
          <w:rPr>
            <w:rFonts w:asciiTheme="minorHAnsi" w:hAnsiTheme="minorHAnsi" w:cs="Arial"/>
            <w:color w:val="000000"/>
            <w:sz w:val="22"/>
            <w:szCs w:val="22"/>
            <w:lang w:val="nl-BE"/>
          </w:rPr>
          <w:t xml:space="preserve">door het </w:t>
        </w:r>
      </w:ins>
      <w:ins w:id="196" w:author="Geert Bonte" w:date="2020-03-02T12:11:00Z">
        <w:r>
          <w:rPr>
            <w:rFonts w:asciiTheme="minorHAnsi" w:hAnsiTheme="minorHAnsi" w:cs="Arial"/>
            <w:color w:val="000000"/>
            <w:sz w:val="22"/>
            <w:szCs w:val="22"/>
            <w:lang w:val="nl-BE"/>
          </w:rPr>
          <w:t xml:space="preserve">Bestuur. Op heden zijn alle </w:t>
        </w:r>
      </w:ins>
      <w:ins w:id="197" w:author="Geert Bonte" w:date="2020-03-11T11:04:00Z">
        <w:r w:rsidR="00CE560E">
          <w:rPr>
            <w:rFonts w:asciiTheme="minorHAnsi" w:hAnsiTheme="minorHAnsi" w:cs="Arial"/>
            <w:color w:val="000000"/>
            <w:sz w:val="22"/>
            <w:szCs w:val="22"/>
            <w:lang w:val="nl-BE"/>
          </w:rPr>
          <w:t>elementen</w:t>
        </w:r>
      </w:ins>
      <w:ins w:id="198" w:author="Geert Bonte" w:date="2020-03-02T12:11:00Z">
        <w:r>
          <w:rPr>
            <w:rFonts w:asciiTheme="minorHAnsi" w:hAnsiTheme="minorHAnsi" w:cs="Arial"/>
            <w:color w:val="000000"/>
            <w:sz w:val="22"/>
            <w:szCs w:val="22"/>
            <w:lang w:val="nl-BE"/>
          </w:rPr>
          <w:t xml:space="preserve"> goedgekeurd doch verspreid over meerdere jaren. We brengen dit als één geheel terug op het Bestuur van april.</w:t>
        </w:r>
      </w:ins>
      <w:del w:id="199" w:author="Geert Bonte" w:date="2020-02-28T08:38:00Z">
        <w:r w:rsidR="004D3F39" w:rsidRPr="00BE2B03" w:rsidDel="00AD20D3">
          <w:rPr>
            <w:rFonts w:asciiTheme="minorHAnsi" w:hAnsiTheme="minorHAnsi" w:cs="Arial"/>
            <w:color w:val="000000"/>
            <w:sz w:val="22"/>
            <w:szCs w:val="22"/>
            <w:lang w:val="nl-BE"/>
          </w:rPr>
          <w:delText>(bijlage RVB 2019/04</w:delText>
        </w:r>
        <w:r w:rsidR="000349FE" w:rsidRPr="00BE2B03" w:rsidDel="00AD20D3">
          <w:rPr>
            <w:rFonts w:asciiTheme="minorHAnsi" w:hAnsiTheme="minorHAnsi" w:cs="Arial"/>
            <w:color w:val="000000"/>
            <w:sz w:val="22"/>
            <w:szCs w:val="22"/>
            <w:lang w:val="nl-BE"/>
          </w:rPr>
          <w:delText>5</w:delText>
        </w:r>
        <w:r w:rsidR="004D3F39" w:rsidRPr="00BE2B03" w:rsidDel="00AD20D3">
          <w:rPr>
            <w:rFonts w:asciiTheme="minorHAnsi" w:hAnsiTheme="minorHAnsi" w:cs="Arial"/>
            <w:color w:val="000000"/>
            <w:sz w:val="22"/>
            <w:szCs w:val="22"/>
            <w:lang w:val="nl-BE"/>
          </w:rPr>
          <w:delText>)</w:delText>
        </w:r>
      </w:del>
    </w:p>
    <w:p w14:paraId="6C2F5E3D" w14:textId="77777777" w:rsidR="004D3F39" w:rsidRDefault="004D3F39" w:rsidP="007473AF">
      <w:pPr>
        <w:rPr>
          <w:rFonts w:asciiTheme="minorHAnsi" w:hAnsiTheme="minorHAnsi" w:cs="Arial"/>
          <w:color w:val="000000"/>
          <w:sz w:val="22"/>
          <w:szCs w:val="22"/>
          <w:lang w:val="nl-BE"/>
        </w:rPr>
      </w:pPr>
    </w:p>
    <w:p w14:paraId="703F2EF0" w14:textId="23315510" w:rsidR="005308A3" w:rsidDel="00AD20D3" w:rsidRDefault="005308A3" w:rsidP="007473AF">
      <w:pPr>
        <w:rPr>
          <w:del w:id="200" w:author="Geert Bonte" w:date="2020-02-28T08:39:00Z"/>
          <w:rFonts w:asciiTheme="minorHAnsi" w:hAnsiTheme="minorHAnsi" w:cs="Arial"/>
          <w:color w:val="000000"/>
          <w:sz w:val="22"/>
          <w:szCs w:val="22"/>
          <w:lang w:val="nl-BE"/>
        </w:rPr>
      </w:pPr>
      <w:del w:id="201" w:author="Geert Bonte" w:date="2020-02-28T08:39:00Z">
        <w:r w:rsidDel="00AD20D3">
          <w:rPr>
            <w:rFonts w:asciiTheme="minorHAnsi" w:hAnsiTheme="minorHAnsi" w:cs="Arial"/>
            <w:color w:val="000000"/>
            <w:sz w:val="22"/>
            <w:szCs w:val="22"/>
            <w:lang w:val="nl-BE"/>
          </w:rPr>
          <w:delText xml:space="preserve">Op de Raad van Bestuur van augustus werd beslist dat er voor 2019 extra investeringen mochten gerealiseerd worden voor een bedrag van € 254.000. Inhoudelijk werd de invulling van dit bedrag geduid op de </w:delText>
        </w:r>
        <w:r w:rsidR="009343F5" w:rsidDel="00AD20D3">
          <w:rPr>
            <w:rFonts w:asciiTheme="minorHAnsi" w:hAnsiTheme="minorHAnsi" w:cs="Arial"/>
            <w:color w:val="000000"/>
            <w:sz w:val="22"/>
            <w:szCs w:val="22"/>
            <w:lang w:val="nl-BE"/>
          </w:rPr>
          <w:delText>Raad van Bestuur van oktober. Ondertussen gebeurde een raming op de diverse posten.</w:delText>
        </w:r>
        <w:r w:rsidR="009343F5" w:rsidDel="00AD20D3">
          <w:rPr>
            <w:rFonts w:asciiTheme="minorHAnsi" w:hAnsiTheme="minorHAnsi" w:cs="Arial"/>
            <w:color w:val="000000"/>
            <w:sz w:val="22"/>
            <w:szCs w:val="22"/>
            <w:lang w:val="nl-BE"/>
          </w:rPr>
          <w:br/>
          <w:delText>Dit mondt uit in een hoger bedrag dan vooropgesteld, zijnde € 299.913. Het is de bedoeling om bij de realisatie ons te houden a</w:delText>
        </w:r>
        <w:r w:rsidR="00FD0ECD" w:rsidDel="00AD20D3">
          <w:rPr>
            <w:rFonts w:asciiTheme="minorHAnsi" w:hAnsiTheme="minorHAnsi" w:cs="Arial"/>
            <w:color w:val="000000"/>
            <w:sz w:val="22"/>
            <w:szCs w:val="22"/>
            <w:lang w:val="nl-BE"/>
          </w:rPr>
          <w:delText>an het afgesproken extra budget van € 254.000.</w:delText>
        </w:r>
      </w:del>
    </w:p>
    <w:p w14:paraId="42F892DE" w14:textId="369905AE" w:rsidR="009343F5" w:rsidDel="00AD20D3" w:rsidRDefault="009343F5" w:rsidP="007473AF">
      <w:pPr>
        <w:rPr>
          <w:del w:id="202" w:author="Geert Bonte" w:date="2020-02-28T08:39:00Z"/>
          <w:rFonts w:asciiTheme="minorHAnsi" w:hAnsiTheme="minorHAnsi" w:cs="Arial"/>
          <w:color w:val="000000"/>
          <w:sz w:val="22"/>
          <w:szCs w:val="22"/>
          <w:lang w:val="nl-BE"/>
        </w:rPr>
      </w:pPr>
    </w:p>
    <w:p w14:paraId="552714DB" w14:textId="77777777" w:rsidR="007473AF" w:rsidRPr="009C7AF6" w:rsidRDefault="00E631C4" w:rsidP="007473AF">
      <w:pPr>
        <w:rPr>
          <w:rFonts w:asciiTheme="minorHAnsi" w:hAnsiTheme="minorHAnsi" w:cs="Arial"/>
          <w:color w:val="000000"/>
          <w:sz w:val="22"/>
          <w:szCs w:val="22"/>
          <w:lang w:val="nl-BE"/>
        </w:rPr>
      </w:pPr>
      <w:r>
        <w:rPr>
          <w:rFonts w:asciiTheme="minorHAnsi" w:hAnsiTheme="minorHAnsi" w:cs="Arial"/>
          <w:b/>
          <w:color w:val="000000"/>
          <w:sz w:val="22"/>
          <w:szCs w:val="22"/>
          <w:lang w:val="nl-BE"/>
        </w:rPr>
        <w:t>6</w:t>
      </w:r>
      <w:r w:rsidR="007473AF" w:rsidRPr="009C7AF6">
        <w:rPr>
          <w:rFonts w:asciiTheme="minorHAnsi" w:hAnsiTheme="minorHAnsi" w:cs="Arial"/>
          <w:b/>
          <w:color w:val="000000"/>
          <w:sz w:val="22"/>
          <w:szCs w:val="22"/>
          <w:lang w:val="nl-BE"/>
        </w:rPr>
        <w:t>. Infrastructuur</w:t>
      </w:r>
      <w:r w:rsidR="00294C63" w:rsidRPr="009C7AF6">
        <w:rPr>
          <w:rFonts w:asciiTheme="minorHAnsi" w:hAnsiTheme="minorHAnsi" w:cs="Arial"/>
          <w:b/>
          <w:color w:val="000000"/>
          <w:sz w:val="22"/>
          <w:szCs w:val="22"/>
          <w:lang w:val="nl-BE"/>
        </w:rPr>
        <w:t xml:space="preserve"> </w:t>
      </w:r>
      <w:r w:rsidR="007473AF" w:rsidRPr="009C7AF6">
        <w:rPr>
          <w:rFonts w:asciiTheme="minorHAnsi" w:hAnsiTheme="minorHAnsi" w:cs="Arial"/>
          <w:b/>
          <w:color w:val="000000"/>
          <w:sz w:val="22"/>
          <w:szCs w:val="22"/>
          <w:lang w:val="nl-BE"/>
        </w:rPr>
        <w:t>-</w:t>
      </w:r>
      <w:r w:rsidR="00294C63" w:rsidRPr="009C7AF6">
        <w:rPr>
          <w:rFonts w:asciiTheme="minorHAnsi" w:hAnsiTheme="minorHAnsi" w:cs="Arial"/>
          <w:b/>
          <w:color w:val="000000"/>
          <w:sz w:val="22"/>
          <w:szCs w:val="22"/>
          <w:lang w:val="nl-BE"/>
        </w:rPr>
        <w:t xml:space="preserve"> </w:t>
      </w:r>
      <w:r w:rsidR="007473AF" w:rsidRPr="009C7AF6">
        <w:rPr>
          <w:rFonts w:asciiTheme="minorHAnsi" w:hAnsiTheme="minorHAnsi" w:cs="Arial"/>
          <w:b/>
          <w:color w:val="000000"/>
          <w:sz w:val="22"/>
          <w:szCs w:val="22"/>
          <w:lang w:val="nl-BE"/>
        </w:rPr>
        <w:t xml:space="preserve">bouwdossiers </w:t>
      </w:r>
    </w:p>
    <w:p w14:paraId="5757F6F7" w14:textId="77777777" w:rsidR="00652EF4" w:rsidRPr="009C7AF6" w:rsidRDefault="00652EF4" w:rsidP="007473AF">
      <w:pPr>
        <w:rPr>
          <w:rFonts w:asciiTheme="minorHAnsi" w:hAnsiTheme="minorHAnsi" w:cs="Arial"/>
          <w:b/>
          <w:color w:val="000000"/>
          <w:sz w:val="22"/>
          <w:szCs w:val="22"/>
          <w:lang w:val="nl-BE"/>
        </w:rPr>
      </w:pPr>
    </w:p>
    <w:p w14:paraId="64AA40AA" w14:textId="77777777" w:rsidR="004D3F39" w:rsidRDefault="00D609AE" w:rsidP="00D609AE">
      <w:pPr>
        <w:ind w:left="540" w:hanging="540"/>
        <w:rPr>
          <w:rFonts w:asciiTheme="minorHAnsi" w:hAnsiTheme="minorHAnsi" w:cs="Arial"/>
          <w:b/>
          <w:sz w:val="22"/>
          <w:szCs w:val="22"/>
        </w:rPr>
      </w:pPr>
      <w:r w:rsidRPr="009C7AF6">
        <w:rPr>
          <w:rFonts w:asciiTheme="minorHAnsi" w:hAnsiTheme="minorHAnsi" w:cs="Arial"/>
          <w:b/>
          <w:sz w:val="22"/>
          <w:szCs w:val="22"/>
        </w:rPr>
        <w:t>6.1</w:t>
      </w:r>
      <w:r w:rsidR="00B5545B" w:rsidRPr="009C7AF6">
        <w:rPr>
          <w:rFonts w:asciiTheme="minorHAnsi" w:hAnsiTheme="minorHAnsi" w:cs="Arial"/>
          <w:b/>
          <w:sz w:val="22"/>
          <w:szCs w:val="22"/>
        </w:rPr>
        <w:t>.</w:t>
      </w:r>
      <w:r w:rsidRPr="009C7AF6">
        <w:rPr>
          <w:rFonts w:asciiTheme="minorHAnsi" w:hAnsiTheme="minorHAnsi" w:cs="Arial"/>
          <w:b/>
          <w:sz w:val="22"/>
          <w:szCs w:val="22"/>
        </w:rPr>
        <w:t xml:space="preserve"> </w:t>
      </w:r>
      <w:r w:rsidR="00630C73" w:rsidRPr="009C7AF6">
        <w:rPr>
          <w:rFonts w:asciiTheme="minorHAnsi" w:hAnsiTheme="minorHAnsi" w:cs="Arial"/>
          <w:b/>
          <w:sz w:val="22"/>
          <w:szCs w:val="22"/>
        </w:rPr>
        <w:t xml:space="preserve">Nieuwbouw Kluisbergen </w:t>
      </w:r>
    </w:p>
    <w:p w14:paraId="727F98EA" w14:textId="77777777" w:rsidR="00FD0ECD" w:rsidRDefault="00FD0ECD" w:rsidP="00D609AE">
      <w:pPr>
        <w:ind w:left="540" w:hanging="540"/>
        <w:rPr>
          <w:rFonts w:asciiTheme="minorHAnsi" w:hAnsiTheme="minorHAnsi" w:cs="Arial"/>
          <w:b/>
          <w:sz w:val="22"/>
          <w:szCs w:val="22"/>
        </w:rPr>
      </w:pPr>
    </w:p>
    <w:p w14:paraId="7F3AC8C6" w14:textId="77777777" w:rsidR="00BE2B03" w:rsidRDefault="00BE2B03" w:rsidP="00D609AE">
      <w:pPr>
        <w:ind w:left="540" w:hanging="540"/>
        <w:rPr>
          <w:ins w:id="203" w:author="Geert Bonte" w:date="2020-03-11T11:07:00Z"/>
          <w:rFonts w:asciiTheme="minorHAnsi" w:hAnsiTheme="minorHAnsi" w:cs="Arial"/>
          <w:sz w:val="22"/>
          <w:szCs w:val="22"/>
        </w:rPr>
      </w:pPr>
      <w:ins w:id="204" w:author="Geert Bonte" w:date="2020-03-02T12:15:00Z">
        <w:r>
          <w:rPr>
            <w:rFonts w:asciiTheme="minorHAnsi" w:hAnsiTheme="minorHAnsi" w:cs="Arial"/>
            <w:sz w:val="22"/>
            <w:szCs w:val="22"/>
          </w:rPr>
          <w:t xml:space="preserve">Er wordt een toelichting gegeven bij de </w:t>
        </w:r>
      </w:ins>
      <w:ins w:id="205" w:author="Geert Bonte" w:date="2020-03-02T12:16:00Z">
        <w:r>
          <w:rPr>
            <w:rFonts w:asciiTheme="minorHAnsi" w:hAnsiTheme="minorHAnsi" w:cs="Arial"/>
            <w:sz w:val="22"/>
            <w:szCs w:val="22"/>
          </w:rPr>
          <w:t xml:space="preserve">goede </w:t>
        </w:r>
      </w:ins>
      <w:ins w:id="206" w:author="Geert Bonte" w:date="2020-03-02T12:15:00Z">
        <w:r>
          <w:rPr>
            <w:rFonts w:asciiTheme="minorHAnsi" w:hAnsiTheme="minorHAnsi" w:cs="Arial"/>
            <w:sz w:val="22"/>
            <w:szCs w:val="22"/>
          </w:rPr>
          <w:t xml:space="preserve">voortgang van de werkzaamheden. </w:t>
        </w:r>
      </w:ins>
    </w:p>
    <w:p w14:paraId="6C22679A" w14:textId="77777777" w:rsidR="00CE560E" w:rsidRDefault="00CE560E" w:rsidP="00D609AE">
      <w:pPr>
        <w:ind w:left="540" w:hanging="540"/>
        <w:rPr>
          <w:ins w:id="207" w:author="Geert Bonte" w:date="2020-03-02T12:16:00Z"/>
          <w:rFonts w:asciiTheme="minorHAnsi" w:hAnsiTheme="minorHAnsi" w:cs="Arial"/>
          <w:sz w:val="22"/>
          <w:szCs w:val="22"/>
        </w:rPr>
      </w:pPr>
    </w:p>
    <w:p w14:paraId="22DF0105" w14:textId="47711F17" w:rsidR="00853368" w:rsidRDefault="00BE2B03">
      <w:pPr>
        <w:rPr>
          <w:ins w:id="208" w:author="Geert Bonte" w:date="2020-03-11T11:07:00Z"/>
          <w:rFonts w:asciiTheme="minorHAnsi" w:hAnsiTheme="minorHAnsi" w:cs="Arial"/>
          <w:sz w:val="22"/>
          <w:szCs w:val="22"/>
        </w:rPr>
        <w:pPrChange w:id="209" w:author="Geert Bonte" w:date="2020-03-02T12:17:00Z">
          <w:pPr>
            <w:ind w:left="540" w:hanging="540"/>
          </w:pPr>
        </w:pPrChange>
      </w:pPr>
      <w:ins w:id="210" w:author="Geert Bonte" w:date="2020-03-02T12:16:00Z">
        <w:r>
          <w:rPr>
            <w:rFonts w:asciiTheme="minorHAnsi" w:hAnsiTheme="minorHAnsi" w:cs="Arial"/>
            <w:sz w:val="22"/>
            <w:szCs w:val="22"/>
          </w:rPr>
          <w:t xml:space="preserve">De Bolster </w:t>
        </w:r>
      </w:ins>
      <w:ins w:id="211" w:author="Geert Bonte" w:date="2020-03-11T11:06:00Z">
        <w:r w:rsidR="00CE560E">
          <w:rPr>
            <w:rFonts w:asciiTheme="minorHAnsi" w:hAnsiTheme="minorHAnsi" w:cs="Arial"/>
            <w:sz w:val="22"/>
            <w:szCs w:val="22"/>
          </w:rPr>
          <w:t xml:space="preserve">ontving </w:t>
        </w:r>
      </w:ins>
      <w:ins w:id="212" w:author="Geert Bonte" w:date="2020-03-02T12:16:00Z">
        <w:r>
          <w:rPr>
            <w:rFonts w:asciiTheme="minorHAnsi" w:hAnsiTheme="minorHAnsi" w:cs="Arial"/>
            <w:sz w:val="22"/>
            <w:szCs w:val="22"/>
          </w:rPr>
          <w:t xml:space="preserve">een aangetekend schrijven </w:t>
        </w:r>
      </w:ins>
      <w:ins w:id="213" w:author="Geert Bonte" w:date="2020-03-11T14:03:00Z">
        <w:r w:rsidR="00371060">
          <w:rPr>
            <w:rFonts w:asciiTheme="minorHAnsi" w:hAnsiTheme="minorHAnsi" w:cs="Arial"/>
            <w:sz w:val="22"/>
            <w:szCs w:val="22"/>
          </w:rPr>
          <w:t xml:space="preserve">van </w:t>
        </w:r>
      </w:ins>
      <w:ins w:id="214" w:author="Geert Bonte" w:date="2020-03-02T12:16:00Z">
        <w:r>
          <w:rPr>
            <w:rFonts w:asciiTheme="minorHAnsi" w:hAnsiTheme="minorHAnsi" w:cs="Arial"/>
            <w:sz w:val="22"/>
            <w:szCs w:val="22"/>
          </w:rPr>
          <w:t xml:space="preserve">NV Vandenbussche </w:t>
        </w:r>
      </w:ins>
      <w:ins w:id="215" w:author="Geert Bonte" w:date="2020-03-02T12:17:00Z">
        <w:r>
          <w:rPr>
            <w:rFonts w:asciiTheme="minorHAnsi" w:hAnsiTheme="minorHAnsi" w:cs="Arial"/>
            <w:sz w:val="22"/>
            <w:szCs w:val="22"/>
          </w:rPr>
          <w:t xml:space="preserve">waarin gesteld wordt dat zij overwegen om de kosten verbonden aan de vertraging van de werkzaamheden in rekening </w:t>
        </w:r>
      </w:ins>
      <w:ins w:id="216" w:author="Geert Bonte" w:date="2020-03-02T12:22:00Z">
        <w:r w:rsidR="00853368">
          <w:rPr>
            <w:rFonts w:asciiTheme="minorHAnsi" w:hAnsiTheme="minorHAnsi" w:cs="Arial"/>
            <w:sz w:val="22"/>
            <w:szCs w:val="22"/>
          </w:rPr>
          <w:t xml:space="preserve">te </w:t>
        </w:r>
      </w:ins>
      <w:ins w:id="217" w:author="Geert Bonte" w:date="2020-03-02T12:17:00Z">
        <w:r>
          <w:rPr>
            <w:rFonts w:asciiTheme="minorHAnsi" w:hAnsiTheme="minorHAnsi" w:cs="Arial"/>
            <w:sz w:val="22"/>
            <w:szCs w:val="22"/>
          </w:rPr>
          <w:t>brengen.</w:t>
        </w:r>
        <w:r w:rsidR="00853368">
          <w:rPr>
            <w:rFonts w:asciiTheme="minorHAnsi" w:hAnsiTheme="minorHAnsi" w:cs="Arial"/>
            <w:sz w:val="22"/>
            <w:szCs w:val="22"/>
          </w:rPr>
          <w:t xml:space="preserve"> Hierop hebben wij</w:t>
        </w:r>
        <w:r>
          <w:rPr>
            <w:rFonts w:asciiTheme="minorHAnsi" w:hAnsiTheme="minorHAnsi" w:cs="Arial"/>
            <w:sz w:val="22"/>
            <w:szCs w:val="22"/>
          </w:rPr>
          <w:t xml:space="preserve"> per kerende gereageerd.</w:t>
        </w:r>
      </w:ins>
      <w:ins w:id="218" w:author="Geert Bonte" w:date="2020-03-02T12:23:00Z">
        <w:r w:rsidR="00853368">
          <w:rPr>
            <w:rFonts w:asciiTheme="minorHAnsi" w:hAnsiTheme="minorHAnsi" w:cs="Arial"/>
            <w:sz w:val="22"/>
            <w:szCs w:val="22"/>
          </w:rPr>
          <w:t xml:space="preserve"> </w:t>
        </w:r>
      </w:ins>
      <w:ins w:id="219" w:author="Geert Bonte" w:date="2020-03-02T12:19:00Z">
        <w:r>
          <w:rPr>
            <w:rFonts w:asciiTheme="minorHAnsi" w:hAnsiTheme="minorHAnsi" w:cs="Arial"/>
            <w:sz w:val="22"/>
            <w:szCs w:val="22"/>
          </w:rPr>
          <w:t xml:space="preserve">Deze kosten </w:t>
        </w:r>
        <w:r w:rsidR="00853368">
          <w:rPr>
            <w:rFonts w:asciiTheme="minorHAnsi" w:hAnsiTheme="minorHAnsi" w:cs="Arial"/>
            <w:sz w:val="22"/>
            <w:szCs w:val="22"/>
          </w:rPr>
          <w:t xml:space="preserve">mogen niet op ons verhaald worden. </w:t>
        </w:r>
      </w:ins>
      <w:ins w:id="220" w:author="Geert Bonte" w:date="2020-03-11T11:07:00Z">
        <w:r w:rsidR="00CE560E">
          <w:rPr>
            <w:rFonts w:asciiTheme="minorHAnsi" w:hAnsiTheme="minorHAnsi" w:cs="Arial"/>
            <w:sz w:val="22"/>
            <w:szCs w:val="22"/>
          </w:rPr>
          <w:t xml:space="preserve">              </w:t>
        </w:r>
      </w:ins>
      <w:ins w:id="221" w:author="Geert Bonte" w:date="2020-03-02T12:19:00Z">
        <w:r w:rsidR="00853368">
          <w:rPr>
            <w:rFonts w:asciiTheme="minorHAnsi" w:hAnsiTheme="minorHAnsi" w:cs="Arial"/>
            <w:sz w:val="22"/>
            <w:szCs w:val="22"/>
          </w:rPr>
          <w:t>Het Bestuur vraagt om in het werfverslag te laten notuleren dat wij hiermee niet akkoord gaan aangezi</w:t>
        </w:r>
      </w:ins>
      <w:ins w:id="222" w:author="Geert Bonte" w:date="2020-03-02T12:21:00Z">
        <w:r w:rsidR="00853368">
          <w:rPr>
            <w:rFonts w:asciiTheme="minorHAnsi" w:hAnsiTheme="minorHAnsi" w:cs="Arial"/>
            <w:sz w:val="22"/>
            <w:szCs w:val="22"/>
          </w:rPr>
          <w:t>e</w:t>
        </w:r>
      </w:ins>
      <w:ins w:id="223" w:author="Geert Bonte" w:date="2020-03-02T12:19:00Z">
        <w:r w:rsidR="00853368">
          <w:rPr>
            <w:rFonts w:asciiTheme="minorHAnsi" w:hAnsiTheme="minorHAnsi" w:cs="Arial"/>
            <w:sz w:val="22"/>
            <w:szCs w:val="22"/>
          </w:rPr>
          <w:t>n wij niet verantwoordelijk</w:t>
        </w:r>
      </w:ins>
      <w:ins w:id="224" w:author="Geert Bonte" w:date="2020-03-02T12:21:00Z">
        <w:r w:rsidR="00853368">
          <w:rPr>
            <w:rFonts w:asciiTheme="minorHAnsi" w:hAnsiTheme="minorHAnsi" w:cs="Arial"/>
            <w:sz w:val="22"/>
            <w:szCs w:val="22"/>
          </w:rPr>
          <w:t xml:space="preserve"> </w:t>
        </w:r>
      </w:ins>
      <w:ins w:id="225" w:author="Geert Bonte" w:date="2020-03-02T12:23:00Z">
        <w:r w:rsidR="00853368">
          <w:rPr>
            <w:rFonts w:asciiTheme="minorHAnsi" w:hAnsiTheme="minorHAnsi" w:cs="Arial"/>
            <w:sz w:val="22"/>
            <w:szCs w:val="22"/>
          </w:rPr>
          <w:t xml:space="preserve">zijn </w:t>
        </w:r>
      </w:ins>
      <w:ins w:id="226" w:author="Geert Bonte" w:date="2020-03-02T12:21:00Z">
        <w:r w:rsidR="00853368">
          <w:rPr>
            <w:rFonts w:asciiTheme="minorHAnsi" w:hAnsiTheme="minorHAnsi" w:cs="Arial"/>
            <w:sz w:val="22"/>
            <w:szCs w:val="22"/>
          </w:rPr>
          <w:t>voor de coördinatie waarin wij geen rol te vervullen hebben.</w:t>
        </w:r>
      </w:ins>
      <w:ins w:id="227" w:author="Geert Bonte" w:date="2020-03-16T13:05:00Z">
        <w:r w:rsidR="00C567C2">
          <w:rPr>
            <w:rFonts w:asciiTheme="minorHAnsi" w:hAnsiTheme="minorHAnsi" w:cs="Arial"/>
            <w:sz w:val="22"/>
            <w:szCs w:val="22"/>
          </w:rPr>
          <w:br/>
          <w:t xml:space="preserve">Er wordt aan de firma NV </w:t>
        </w:r>
        <w:proofErr w:type="spellStart"/>
        <w:r w:rsidR="00C567C2">
          <w:rPr>
            <w:rFonts w:asciiTheme="minorHAnsi" w:hAnsiTheme="minorHAnsi" w:cs="Arial"/>
            <w:sz w:val="22"/>
            <w:szCs w:val="22"/>
          </w:rPr>
          <w:t>Vandebussche</w:t>
        </w:r>
        <w:proofErr w:type="spellEnd"/>
        <w:r w:rsidR="00C567C2">
          <w:rPr>
            <w:rFonts w:asciiTheme="minorHAnsi" w:hAnsiTheme="minorHAnsi" w:cs="Arial"/>
            <w:sz w:val="22"/>
            <w:szCs w:val="22"/>
          </w:rPr>
          <w:t xml:space="preserve"> dan ook gevraagd de coördinator hiervoor aan te spreken. </w:t>
        </w:r>
        <w:r w:rsidR="00C567C2">
          <w:rPr>
            <w:rFonts w:asciiTheme="minorHAnsi" w:hAnsiTheme="minorHAnsi" w:cs="Arial"/>
            <w:sz w:val="22"/>
            <w:szCs w:val="22"/>
          </w:rPr>
          <w:br/>
          <w:t>Ook De Bolster zou een schadeclaim kunnen indienen indien de werken niet zoals afgesproken klaar zouden zijn.</w:t>
        </w:r>
      </w:ins>
    </w:p>
    <w:p w14:paraId="72817996" w14:textId="77777777" w:rsidR="00CE560E" w:rsidRDefault="00CE560E">
      <w:pPr>
        <w:rPr>
          <w:ins w:id="228" w:author="Geert Bonte" w:date="2020-03-02T13:42:00Z"/>
          <w:rFonts w:asciiTheme="minorHAnsi" w:hAnsiTheme="minorHAnsi" w:cs="Arial"/>
          <w:sz w:val="22"/>
          <w:szCs w:val="22"/>
        </w:rPr>
        <w:pPrChange w:id="229" w:author="Geert Bonte" w:date="2020-03-02T12:17:00Z">
          <w:pPr>
            <w:ind w:left="540" w:hanging="540"/>
          </w:pPr>
        </w:pPrChange>
      </w:pPr>
    </w:p>
    <w:p w14:paraId="4EE65A35" w14:textId="1F5537E4" w:rsidR="00C73C3E" w:rsidRDefault="00C73C3E">
      <w:pPr>
        <w:rPr>
          <w:ins w:id="230" w:author="Geert Bonte" w:date="2020-03-02T13:47:00Z"/>
          <w:rFonts w:asciiTheme="minorHAnsi" w:hAnsiTheme="minorHAnsi" w:cs="Arial"/>
          <w:sz w:val="22"/>
          <w:szCs w:val="22"/>
        </w:rPr>
        <w:pPrChange w:id="231" w:author="Geert Bonte" w:date="2020-03-02T12:17:00Z">
          <w:pPr>
            <w:ind w:left="540" w:hanging="540"/>
          </w:pPr>
        </w:pPrChange>
      </w:pPr>
      <w:ins w:id="232" w:author="Geert Bonte" w:date="2020-03-02T13:45:00Z">
        <w:r>
          <w:rPr>
            <w:rFonts w:asciiTheme="minorHAnsi" w:hAnsiTheme="minorHAnsi" w:cs="Arial"/>
            <w:sz w:val="22"/>
            <w:szCs w:val="22"/>
          </w:rPr>
          <w:t>Tijdens</w:t>
        </w:r>
      </w:ins>
      <w:ins w:id="233" w:author="Geert Bonte" w:date="2020-03-02T13:44:00Z">
        <w:r>
          <w:rPr>
            <w:rFonts w:asciiTheme="minorHAnsi" w:hAnsiTheme="minorHAnsi" w:cs="Arial"/>
            <w:sz w:val="22"/>
            <w:szCs w:val="22"/>
          </w:rPr>
          <w:t xml:space="preserve"> het jaar voorafgaand aan </w:t>
        </w:r>
      </w:ins>
      <w:ins w:id="234" w:author="Geert Bonte" w:date="2020-03-02T13:45:00Z">
        <w:r>
          <w:rPr>
            <w:rFonts w:asciiTheme="minorHAnsi" w:hAnsiTheme="minorHAnsi" w:cs="Arial"/>
            <w:sz w:val="22"/>
            <w:szCs w:val="22"/>
          </w:rPr>
          <w:t>het jaar van de</w:t>
        </w:r>
      </w:ins>
      <w:ins w:id="235" w:author="Geert Bonte" w:date="2020-03-02T13:44:00Z">
        <w:r>
          <w:rPr>
            <w:rFonts w:asciiTheme="minorHAnsi" w:hAnsiTheme="minorHAnsi" w:cs="Arial"/>
            <w:sz w:val="22"/>
            <w:szCs w:val="22"/>
          </w:rPr>
          <w:t xml:space="preserve"> ingebruikname </w:t>
        </w:r>
      </w:ins>
      <w:ins w:id="236" w:author="Geert Bonte" w:date="2020-03-02T13:46:00Z">
        <w:r>
          <w:rPr>
            <w:rFonts w:asciiTheme="minorHAnsi" w:hAnsiTheme="minorHAnsi" w:cs="Arial"/>
            <w:sz w:val="22"/>
            <w:szCs w:val="22"/>
          </w:rPr>
          <w:t xml:space="preserve">moet de opstartbeslissing aangevraagd worden. </w:t>
        </w:r>
      </w:ins>
      <w:ins w:id="237" w:author="Geert Bonte" w:date="2020-03-02T13:47:00Z">
        <w:r>
          <w:rPr>
            <w:rFonts w:asciiTheme="minorHAnsi" w:hAnsiTheme="minorHAnsi" w:cs="Arial"/>
            <w:sz w:val="22"/>
            <w:szCs w:val="22"/>
          </w:rPr>
          <w:t>D</w:t>
        </w:r>
      </w:ins>
      <w:ins w:id="238" w:author="Geert Bonte" w:date="2020-03-02T13:46:00Z">
        <w:r>
          <w:rPr>
            <w:rFonts w:asciiTheme="minorHAnsi" w:hAnsiTheme="minorHAnsi" w:cs="Arial"/>
            <w:sz w:val="22"/>
            <w:szCs w:val="22"/>
          </w:rPr>
          <w:t>it gebeurt door het uittreksel hierover uit de notulen van het Bestuur te bezorgen aan VIPA</w:t>
        </w:r>
      </w:ins>
      <w:ins w:id="239" w:author="Geert Bonte" w:date="2020-03-02T13:47:00Z">
        <w:r>
          <w:rPr>
            <w:rFonts w:asciiTheme="minorHAnsi" w:hAnsiTheme="minorHAnsi" w:cs="Arial"/>
            <w:sz w:val="22"/>
            <w:szCs w:val="22"/>
          </w:rPr>
          <w:t>.</w:t>
        </w:r>
      </w:ins>
    </w:p>
    <w:p w14:paraId="14DDE2DF" w14:textId="59C29F87" w:rsidR="00C73C3E" w:rsidRDefault="00C73C3E">
      <w:pPr>
        <w:rPr>
          <w:ins w:id="240" w:author="Geert Bonte" w:date="2020-03-02T12:26:00Z"/>
          <w:rFonts w:asciiTheme="minorHAnsi" w:hAnsiTheme="minorHAnsi" w:cs="Arial"/>
          <w:sz w:val="22"/>
          <w:szCs w:val="22"/>
        </w:rPr>
        <w:pPrChange w:id="241" w:author="Geert Bonte" w:date="2020-03-02T12:17:00Z">
          <w:pPr>
            <w:ind w:left="540" w:hanging="540"/>
          </w:pPr>
        </w:pPrChange>
      </w:pPr>
      <w:ins w:id="242" w:author="Geert Bonte" w:date="2020-03-02T13:47:00Z">
        <w:r>
          <w:rPr>
            <w:rFonts w:asciiTheme="minorHAnsi" w:hAnsiTheme="minorHAnsi" w:cs="Arial"/>
            <w:sz w:val="22"/>
            <w:szCs w:val="22"/>
          </w:rPr>
          <w:t xml:space="preserve">Dit thema wordt voorbereid en geagendeerd op </w:t>
        </w:r>
      </w:ins>
      <w:ins w:id="243" w:author="Geert Bonte" w:date="2020-03-16T13:06:00Z">
        <w:r w:rsidR="00C567C2">
          <w:rPr>
            <w:rFonts w:asciiTheme="minorHAnsi" w:hAnsiTheme="minorHAnsi" w:cs="Arial"/>
            <w:sz w:val="22"/>
            <w:szCs w:val="22"/>
          </w:rPr>
          <w:t xml:space="preserve">de vergadering van </w:t>
        </w:r>
      </w:ins>
      <w:ins w:id="244" w:author="Geert Bonte" w:date="2020-03-02T13:47:00Z">
        <w:r>
          <w:rPr>
            <w:rFonts w:asciiTheme="minorHAnsi" w:hAnsiTheme="minorHAnsi" w:cs="Arial"/>
            <w:sz w:val="22"/>
            <w:szCs w:val="22"/>
          </w:rPr>
          <w:t>het Bestuur van april.</w:t>
        </w:r>
      </w:ins>
    </w:p>
    <w:p w14:paraId="7DDF5166" w14:textId="77777777" w:rsidR="00853368" w:rsidRDefault="00853368">
      <w:pPr>
        <w:rPr>
          <w:ins w:id="245" w:author="Geert Bonte" w:date="2020-03-02T12:26:00Z"/>
          <w:rFonts w:asciiTheme="minorHAnsi" w:hAnsiTheme="minorHAnsi" w:cs="Arial"/>
          <w:sz w:val="22"/>
          <w:szCs w:val="22"/>
        </w:rPr>
        <w:pPrChange w:id="246" w:author="Geert Bonte" w:date="2020-03-02T12:17:00Z">
          <w:pPr>
            <w:ind w:left="540" w:hanging="540"/>
          </w:pPr>
        </w:pPrChange>
      </w:pPr>
    </w:p>
    <w:p w14:paraId="241A3D13" w14:textId="6036D024" w:rsidR="00FD0ECD" w:rsidDel="00AD20D3" w:rsidRDefault="002D3042">
      <w:pPr>
        <w:rPr>
          <w:del w:id="247" w:author="Geert Bonte" w:date="2020-02-28T08:39:00Z"/>
          <w:rFonts w:asciiTheme="minorHAnsi" w:hAnsiTheme="minorHAnsi" w:cs="Arial"/>
          <w:sz w:val="22"/>
          <w:szCs w:val="22"/>
        </w:rPr>
      </w:pPr>
      <w:del w:id="248" w:author="Geert Bonte" w:date="2020-02-28T08:39:00Z">
        <w:r w:rsidDel="00AD20D3">
          <w:rPr>
            <w:rFonts w:asciiTheme="minorHAnsi" w:hAnsiTheme="minorHAnsi" w:cs="Arial"/>
            <w:sz w:val="22"/>
            <w:szCs w:val="22"/>
          </w:rPr>
          <w:delText>De werken vorderen naar behoren. De stand van zaken op heden wordt gevisualiseerd aan de hand van een filmpje. Naar de toekomst toe dreigt er vertraging aan te komen omwille van afstemmings-</w:delText>
        </w:r>
        <w:r w:rsidDel="00AD20D3">
          <w:rPr>
            <w:rFonts w:asciiTheme="minorHAnsi" w:hAnsiTheme="minorHAnsi" w:cs="Arial"/>
            <w:sz w:val="22"/>
            <w:szCs w:val="22"/>
          </w:rPr>
          <w:br/>
          <w:delText>problemen tussen het lot ruwbouw en het lot elektriciteit. In een aangetekend schrijven gericht aan</w:delText>
        </w:r>
        <w:r w:rsidDel="00AD20D3">
          <w:rPr>
            <w:rFonts w:asciiTheme="minorHAnsi" w:hAnsiTheme="minorHAnsi" w:cs="Arial"/>
            <w:sz w:val="22"/>
            <w:szCs w:val="22"/>
          </w:rPr>
          <w:br/>
          <w:delText xml:space="preserve">Vander Putten (elektriciteit) enerzijds en Osar anderzijds uitten we ons ongenoegen hierover en wezen we hen op de financiële impact hiervan voor De Bolster. We hopen dit verder uit te klaren via constructief overleg waarbij het architectenbureau (Osar) zijn rol </w:delText>
        </w:r>
        <w:r w:rsidR="00F14521" w:rsidDel="00AD20D3">
          <w:rPr>
            <w:rFonts w:asciiTheme="minorHAnsi" w:hAnsiTheme="minorHAnsi" w:cs="Arial"/>
            <w:sz w:val="22"/>
            <w:szCs w:val="22"/>
          </w:rPr>
          <w:delText xml:space="preserve">duidelijker </w:delText>
        </w:r>
        <w:r w:rsidDel="00AD20D3">
          <w:rPr>
            <w:rFonts w:asciiTheme="minorHAnsi" w:hAnsiTheme="minorHAnsi" w:cs="Arial"/>
            <w:sz w:val="22"/>
            <w:szCs w:val="22"/>
          </w:rPr>
          <w:delText>moet opnemen.</w:delText>
        </w:r>
      </w:del>
    </w:p>
    <w:p w14:paraId="1DA5C351" w14:textId="378336E1" w:rsidR="00A805C2" w:rsidDel="00D23472" w:rsidRDefault="00A805C2">
      <w:pPr>
        <w:rPr>
          <w:del w:id="249" w:author="Geert Bonte" w:date="2020-03-02T13:48:00Z"/>
          <w:rFonts w:asciiTheme="minorHAnsi" w:hAnsiTheme="minorHAnsi" w:cs="Arial"/>
          <w:sz w:val="22"/>
          <w:szCs w:val="22"/>
        </w:rPr>
        <w:pPrChange w:id="250" w:author="Geert Bonte" w:date="2020-03-02T12:17:00Z">
          <w:pPr>
            <w:ind w:left="540" w:hanging="540"/>
          </w:pPr>
        </w:pPrChange>
      </w:pPr>
    </w:p>
    <w:p w14:paraId="61F4D593" w14:textId="77777777" w:rsidR="00AD20D3" w:rsidRDefault="004D3F39" w:rsidP="00D609AE">
      <w:pPr>
        <w:ind w:left="540" w:hanging="540"/>
        <w:rPr>
          <w:ins w:id="251" w:author="Geert Bonte" w:date="2020-03-02T13:49:00Z"/>
          <w:rFonts w:asciiTheme="minorHAnsi" w:hAnsiTheme="minorHAnsi" w:cs="Arial"/>
          <w:sz w:val="22"/>
          <w:szCs w:val="22"/>
        </w:rPr>
      </w:pPr>
      <w:r w:rsidRPr="004D3F39">
        <w:rPr>
          <w:rFonts w:asciiTheme="minorHAnsi" w:hAnsiTheme="minorHAnsi" w:cs="Arial"/>
          <w:b/>
          <w:sz w:val="22"/>
          <w:szCs w:val="22"/>
        </w:rPr>
        <w:t>6.2. Renovatie hoofdgebouw Zwalm</w:t>
      </w:r>
      <w:r>
        <w:rPr>
          <w:rFonts w:asciiTheme="minorHAnsi" w:hAnsiTheme="minorHAnsi" w:cs="Arial"/>
          <w:sz w:val="22"/>
          <w:szCs w:val="22"/>
        </w:rPr>
        <w:t xml:space="preserve"> </w:t>
      </w:r>
    </w:p>
    <w:p w14:paraId="3FDD1CEC" w14:textId="77777777" w:rsidR="00D23472" w:rsidRDefault="00D23472" w:rsidP="00D609AE">
      <w:pPr>
        <w:ind w:left="540" w:hanging="540"/>
        <w:rPr>
          <w:ins w:id="252" w:author="Geert Bonte" w:date="2020-03-02T13:49:00Z"/>
          <w:rFonts w:asciiTheme="minorHAnsi" w:hAnsiTheme="minorHAnsi" w:cs="Arial"/>
          <w:sz w:val="22"/>
          <w:szCs w:val="22"/>
        </w:rPr>
      </w:pPr>
    </w:p>
    <w:p w14:paraId="20AB52A4" w14:textId="30DB05A1" w:rsidR="00D23472" w:rsidRDefault="00187951" w:rsidP="00187951">
      <w:pPr>
        <w:rPr>
          <w:ins w:id="253" w:author="Geert Bonte" w:date="2020-03-02T15:41:00Z"/>
          <w:rFonts w:asciiTheme="minorHAnsi" w:hAnsiTheme="minorHAnsi" w:cs="Arial"/>
          <w:sz w:val="22"/>
          <w:szCs w:val="22"/>
        </w:rPr>
      </w:pPr>
      <w:ins w:id="254" w:author="Geert Bonte" w:date="2020-03-02T15:37:00Z">
        <w:r>
          <w:rPr>
            <w:rFonts w:asciiTheme="minorHAnsi" w:hAnsiTheme="minorHAnsi" w:cs="Arial"/>
            <w:sz w:val="22"/>
            <w:szCs w:val="22"/>
          </w:rPr>
          <w:t xml:space="preserve">Op het vorig Bestuur kwam de vraag om de vergelijking te maken tussen </w:t>
        </w:r>
      </w:ins>
      <w:ins w:id="255" w:author="Geert Bonte" w:date="2020-03-11T14:04:00Z">
        <w:r w:rsidR="00371060">
          <w:rPr>
            <w:rFonts w:asciiTheme="minorHAnsi" w:hAnsiTheme="minorHAnsi" w:cs="Arial"/>
            <w:sz w:val="22"/>
            <w:szCs w:val="22"/>
          </w:rPr>
          <w:t>de</w:t>
        </w:r>
      </w:ins>
      <w:ins w:id="256" w:author="Geert Bonte" w:date="2020-03-16T13:07:00Z">
        <w:r w:rsidR="00F500C6">
          <w:rPr>
            <w:rFonts w:asciiTheme="minorHAnsi" w:hAnsiTheme="minorHAnsi" w:cs="Arial"/>
            <w:sz w:val="22"/>
            <w:szCs w:val="22"/>
          </w:rPr>
          <w:t xml:space="preserve"> kostprijs van de</w:t>
        </w:r>
      </w:ins>
      <w:ins w:id="257" w:author="Geert Bonte" w:date="2020-03-11T14:04:00Z">
        <w:r w:rsidR="00371060">
          <w:rPr>
            <w:rFonts w:asciiTheme="minorHAnsi" w:hAnsiTheme="minorHAnsi" w:cs="Arial"/>
            <w:sz w:val="22"/>
            <w:szCs w:val="22"/>
          </w:rPr>
          <w:t xml:space="preserve"> </w:t>
        </w:r>
      </w:ins>
      <w:ins w:id="258" w:author="Geert Bonte" w:date="2020-03-02T15:37:00Z">
        <w:r>
          <w:rPr>
            <w:rFonts w:asciiTheme="minorHAnsi" w:hAnsiTheme="minorHAnsi" w:cs="Arial"/>
            <w:sz w:val="22"/>
            <w:szCs w:val="22"/>
          </w:rPr>
          <w:t xml:space="preserve">renovatie van het volledig hoofdgebouw </w:t>
        </w:r>
      </w:ins>
      <w:ins w:id="259" w:author="Geert Bonte" w:date="2020-03-02T15:38:00Z">
        <w:r>
          <w:rPr>
            <w:rFonts w:asciiTheme="minorHAnsi" w:hAnsiTheme="minorHAnsi" w:cs="Arial"/>
            <w:sz w:val="22"/>
            <w:szCs w:val="22"/>
          </w:rPr>
          <w:t xml:space="preserve">en </w:t>
        </w:r>
      </w:ins>
      <w:ins w:id="260" w:author="Geert Bonte" w:date="2020-03-11T14:04:00Z">
        <w:r w:rsidR="00371060">
          <w:rPr>
            <w:rFonts w:asciiTheme="minorHAnsi" w:hAnsiTheme="minorHAnsi" w:cs="Arial"/>
            <w:sz w:val="22"/>
            <w:szCs w:val="22"/>
          </w:rPr>
          <w:t xml:space="preserve">een </w:t>
        </w:r>
      </w:ins>
      <w:ins w:id="261" w:author="Geert Bonte" w:date="2020-03-02T15:38:00Z">
        <w:r>
          <w:rPr>
            <w:rFonts w:asciiTheme="minorHAnsi" w:hAnsiTheme="minorHAnsi" w:cs="Arial"/>
            <w:sz w:val="22"/>
            <w:szCs w:val="22"/>
          </w:rPr>
          <w:t xml:space="preserve">nieuwbouw. Deze oefening werd nog niet in detail gemaakt. </w:t>
        </w:r>
      </w:ins>
      <w:ins w:id="262" w:author="Geert Bonte" w:date="2020-03-16T13:07:00Z">
        <w:r w:rsidR="00F500C6">
          <w:rPr>
            <w:rFonts w:asciiTheme="minorHAnsi" w:hAnsiTheme="minorHAnsi" w:cs="Arial"/>
            <w:sz w:val="22"/>
            <w:szCs w:val="22"/>
          </w:rPr>
          <w:t xml:space="preserve">      </w:t>
        </w:r>
      </w:ins>
      <w:ins w:id="263" w:author="Geert Bonte" w:date="2020-03-02T15:38:00Z">
        <w:r>
          <w:rPr>
            <w:rFonts w:asciiTheme="minorHAnsi" w:hAnsiTheme="minorHAnsi" w:cs="Arial"/>
            <w:sz w:val="22"/>
            <w:szCs w:val="22"/>
          </w:rPr>
          <w:t xml:space="preserve">We stellen vast dat  de aanwezige bouwgrond in Zwalm </w:t>
        </w:r>
      </w:ins>
      <w:ins w:id="264" w:author="Geert Bonte" w:date="2020-03-11T11:08:00Z">
        <w:r w:rsidR="00CE560E">
          <w:rPr>
            <w:rFonts w:asciiTheme="minorHAnsi" w:hAnsiTheme="minorHAnsi" w:cs="Arial"/>
            <w:sz w:val="22"/>
            <w:szCs w:val="22"/>
          </w:rPr>
          <w:t xml:space="preserve">een </w:t>
        </w:r>
      </w:ins>
      <w:ins w:id="265" w:author="Geert Bonte" w:date="2020-03-02T15:39:00Z">
        <w:r>
          <w:rPr>
            <w:rFonts w:asciiTheme="minorHAnsi" w:hAnsiTheme="minorHAnsi" w:cs="Arial"/>
            <w:sz w:val="22"/>
            <w:szCs w:val="22"/>
          </w:rPr>
          <w:t>te beperkt</w:t>
        </w:r>
      </w:ins>
      <w:ins w:id="266" w:author="Geert Bonte" w:date="2020-03-11T11:08:00Z">
        <w:r w:rsidR="00CE560E">
          <w:rPr>
            <w:rFonts w:asciiTheme="minorHAnsi" w:hAnsiTheme="minorHAnsi" w:cs="Arial"/>
            <w:sz w:val="22"/>
            <w:szCs w:val="22"/>
          </w:rPr>
          <w:t xml:space="preserve">e </w:t>
        </w:r>
      </w:ins>
      <w:ins w:id="267" w:author="Geert Bonte" w:date="2020-03-02T15:39:00Z">
        <w:r>
          <w:rPr>
            <w:rFonts w:asciiTheme="minorHAnsi" w:hAnsiTheme="minorHAnsi" w:cs="Arial"/>
            <w:sz w:val="22"/>
            <w:szCs w:val="22"/>
          </w:rPr>
          <w:t xml:space="preserve">oppervlakte </w:t>
        </w:r>
      </w:ins>
      <w:ins w:id="268" w:author="Geert Bonte" w:date="2020-03-11T11:09:00Z">
        <w:r w:rsidR="00CE560E">
          <w:rPr>
            <w:rFonts w:asciiTheme="minorHAnsi" w:hAnsiTheme="minorHAnsi" w:cs="Arial"/>
            <w:sz w:val="22"/>
            <w:szCs w:val="22"/>
          </w:rPr>
          <w:t xml:space="preserve">heeft </w:t>
        </w:r>
      </w:ins>
      <w:ins w:id="269" w:author="Geert Bonte" w:date="2020-03-16T13:07:00Z">
        <w:r w:rsidR="00F500C6">
          <w:rPr>
            <w:rFonts w:asciiTheme="minorHAnsi" w:hAnsiTheme="minorHAnsi" w:cs="Arial"/>
            <w:sz w:val="22"/>
            <w:szCs w:val="22"/>
          </w:rPr>
          <w:t>(1300 m</w:t>
        </w:r>
      </w:ins>
      <w:ins w:id="270" w:author="Geert Bonte" w:date="2020-03-16T13:08:00Z">
        <w:r w:rsidR="00F500C6">
          <w:rPr>
            <w:rFonts w:asciiTheme="minorHAnsi" w:hAnsiTheme="minorHAnsi" w:cs="Arial"/>
            <w:sz w:val="22"/>
            <w:szCs w:val="22"/>
          </w:rPr>
          <w:t xml:space="preserve">²)  </w:t>
        </w:r>
      </w:ins>
      <w:ins w:id="271" w:author="Geert Bonte" w:date="2020-03-02T15:39:00Z">
        <w:r>
          <w:rPr>
            <w:rFonts w:asciiTheme="minorHAnsi" w:hAnsiTheme="minorHAnsi" w:cs="Arial"/>
            <w:sz w:val="22"/>
            <w:szCs w:val="22"/>
          </w:rPr>
          <w:t>om alle functies uit het hoofdgebouw in onder te brengen. Indien we kiezen om het woon- en slaapgedeelte op het gelijkvloers in te richten dan kan maximaal een nieuwbouw voor 20 cli</w:t>
        </w:r>
      </w:ins>
      <w:ins w:id="272" w:author="Geert Bonte" w:date="2020-03-02T15:41:00Z">
        <w:r>
          <w:rPr>
            <w:rFonts w:asciiTheme="minorHAnsi" w:hAnsiTheme="minorHAnsi" w:cs="Arial"/>
            <w:sz w:val="22"/>
            <w:szCs w:val="22"/>
          </w:rPr>
          <w:t>ënten gerealiseerd worden op onze feestweide. Bij de bespreking is duidelijk dat de opties om hetzij het hoofdgebouw volledig te renoveren, hetzij een nieuwbouw te realiseren ter vervanging van het hoofdgebouw misschien wel niet de juiste keuzes zijn. Het Bestuur vraagt dan ook om deze oefening in detail te hernemen</w:t>
        </w:r>
      </w:ins>
      <w:ins w:id="273" w:author="Geert Bonte" w:date="2020-03-16T13:08:00Z">
        <w:r w:rsidR="00F500C6">
          <w:rPr>
            <w:rFonts w:asciiTheme="minorHAnsi" w:hAnsiTheme="minorHAnsi" w:cs="Arial"/>
            <w:sz w:val="22"/>
            <w:szCs w:val="22"/>
          </w:rPr>
          <w:t xml:space="preserve"> en eventueel onze andere site in Gavere hierbij op te nemen, waar zowel gelijkvloers als een verdieping zou kunnen gebouwd worden.</w:t>
        </w:r>
      </w:ins>
    </w:p>
    <w:p w14:paraId="2910DA2A" w14:textId="77777777" w:rsidR="00187951" w:rsidRDefault="00187951" w:rsidP="00187951">
      <w:pPr>
        <w:rPr>
          <w:ins w:id="274" w:author="Geert Bonte" w:date="2020-02-28T08:40:00Z"/>
          <w:rFonts w:asciiTheme="minorHAnsi" w:hAnsiTheme="minorHAnsi" w:cs="Arial"/>
          <w:sz w:val="22"/>
          <w:szCs w:val="22"/>
        </w:rPr>
      </w:pPr>
    </w:p>
    <w:p w14:paraId="7B42C3DA" w14:textId="3D196E5D" w:rsidR="004D3F39" w:rsidRPr="00AD20D3" w:rsidRDefault="00AD20D3" w:rsidP="00D609AE">
      <w:pPr>
        <w:ind w:left="540" w:hanging="540"/>
        <w:rPr>
          <w:rFonts w:asciiTheme="minorHAnsi" w:hAnsiTheme="minorHAnsi" w:cs="Arial"/>
          <w:b/>
          <w:sz w:val="22"/>
          <w:szCs w:val="22"/>
          <w:rPrChange w:id="275" w:author="Geert Bonte" w:date="2020-02-28T08:40:00Z">
            <w:rPr>
              <w:rFonts w:asciiTheme="minorHAnsi" w:hAnsiTheme="minorHAnsi" w:cs="Arial"/>
              <w:sz w:val="22"/>
              <w:szCs w:val="22"/>
            </w:rPr>
          </w:rPrChange>
        </w:rPr>
      </w:pPr>
      <w:ins w:id="276" w:author="Geert Bonte" w:date="2020-02-28T08:40:00Z">
        <w:r w:rsidRPr="00AD20D3">
          <w:rPr>
            <w:rFonts w:asciiTheme="minorHAnsi" w:hAnsiTheme="minorHAnsi" w:cs="Arial"/>
            <w:b/>
            <w:sz w:val="22"/>
            <w:szCs w:val="22"/>
            <w:rPrChange w:id="277" w:author="Geert Bonte" w:date="2020-02-28T08:40:00Z">
              <w:rPr>
                <w:rFonts w:asciiTheme="minorHAnsi" w:hAnsiTheme="minorHAnsi" w:cs="Arial"/>
                <w:sz w:val="22"/>
                <w:szCs w:val="22"/>
              </w:rPr>
            </w:rPrChange>
          </w:rPr>
          <w:t>6.3. Zorgdorpen</w:t>
        </w:r>
      </w:ins>
      <w:del w:id="278" w:author="Geert Bonte" w:date="2020-02-28T08:39:00Z">
        <w:r w:rsidR="004D3F39" w:rsidRPr="00AD20D3" w:rsidDel="00AD20D3">
          <w:rPr>
            <w:rFonts w:asciiTheme="minorHAnsi" w:hAnsiTheme="minorHAnsi" w:cs="Arial"/>
            <w:b/>
            <w:sz w:val="22"/>
            <w:szCs w:val="22"/>
            <w:rPrChange w:id="279" w:author="Geert Bonte" w:date="2020-02-28T08:40:00Z">
              <w:rPr>
                <w:rFonts w:asciiTheme="minorHAnsi" w:hAnsiTheme="minorHAnsi" w:cs="Arial"/>
                <w:sz w:val="22"/>
                <w:szCs w:val="22"/>
              </w:rPr>
            </w:rPrChange>
          </w:rPr>
          <w:delText>(bijlage RVB 2019/0</w:delText>
        </w:r>
        <w:r w:rsidR="000349FE" w:rsidRPr="00AD20D3" w:rsidDel="00AD20D3">
          <w:rPr>
            <w:rFonts w:asciiTheme="minorHAnsi" w:hAnsiTheme="minorHAnsi" w:cs="Arial"/>
            <w:b/>
            <w:sz w:val="22"/>
            <w:szCs w:val="22"/>
            <w:rPrChange w:id="280" w:author="Geert Bonte" w:date="2020-02-28T08:40:00Z">
              <w:rPr>
                <w:rFonts w:asciiTheme="minorHAnsi" w:hAnsiTheme="minorHAnsi" w:cs="Arial"/>
                <w:sz w:val="22"/>
                <w:szCs w:val="22"/>
              </w:rPr>
            </w:rPrChange>
          </w:rPr>
          <w:delText>46</w:delText>
        </w:r>
        <w:r w:rsidR="004D3F39" w:rsidRPr="00AD20D3" w:rsidDel="00AD20D3">
          <w:rPr>
            <w:rFonts w:asciiTheme="minorHAnsi" w:hAnsiTheme="minorHAnsi" w:cs="Arial"/>
            <w:b/>
            <w:sz w:val="22"/>
            <w:szCs w:val="22"/>
            <w:rPrChange w:id="281" w:author="Geert Bonte" w:date="2020-02-28T08:40:00Z">
              <w:rPr>
                <w:rFonts w:asciiTheme="minorHAnsi" w:hAnsiTheme="minorHAnsi" w:cs="Arial"/>
                <w:sz w:val="22"/>
                <w:szCs w:val="22"/>
              </w:rPr>
            </w:rPrChange>
          </w:rPr>
          <w:delText>)</w:delText>
        </w:r>
      </w:del>
    </w:p>
    <w:p w14:paraId="4B6082B2" w14:textId="77777777" w:rsidR="00144703" w:rsidRDefault="00144703" w:rsidP="00D609AE">
      <w:pPr>
        <w:ind w:left="540" w:hanging="540"/>
        <w:rPr>
          <w:rFonts w:asciiTheme="minorHAnsi" w:hAnsiTheme="minorHAnsi" w:cs="Arial"/>
          <w:b/>
          <w:sz w:val="22"/>
          <w:szCs w:val="22"/>
        </w:rPr>
      </w:pPr>
    </w:p>
    <w:p w14:paraId="3BCFA85E" w14:textId="58F67F9B" w:rsidR="00377EBF" w:rsidRDefault="00187951" w:rsidP="00923860">
      <w:pPr>
        <w:rPr>
          <w:ins w:id="282" w:author="Geert Bonte" w:date="2020-03-02T15:46:00Z"/>
          <w:rFonts w:asciiTheme="minorHAnsi" w:hAnsiTheme="minorHAnsi" w:cs="Arial"/>
          <w:sz w:val="22"/>
          <w:szCs w:val="22"/>
        </w:rPr>
      </w:pPr>
      <w:ins w:id="283" w:author="Geert Bonte" w:date="2020-03-02T15:43:00Z">
        <w:r>
          <w:rPr>
            <w:rFonts w:asciiTheme="minorHAnsi" w:hAnsiTheme="minorHAnsi" w:cs="Arial"/>
            <w:sz w:val="22"/>
            <w:szCs w:val="22"/>
          </w:rPr>
          <w:lastRenderedPageBreak/>
          <w:t>In 2019 tekende De Bolster een intentieverklaring met Zorgdorpen. Ondertussen is de context dermate gewijzigd dat we ons vragen mogen stellen bij het verder uitwerken van deze pist</w:t>
        </w:r>
      </w:ins>
      <w:ins w:id="284" w:author="Geert Bonte" w:date="2020-03-11T14:04:00Z">
        <w:r w:rsidR="00371060">
          <w:rPr>
            <w:rFonts w:asciiTheme="minorHAnsi" w:hAnsiTheme="minorHAnsi" w:cs="Arial"/>
            <w:sz w:val="22"/>
            <w:szCs w:val="22"/>
          </w:rPr>
          <w:t>e</w:t>
        </w:r>
      </w:ins>
      <w:ins w:id="285" w:author="Geert Bonte" w:date="2020-03-02T15:43:00Z">
        <w:r>
          <w:rPr>
            <w:rFonts w:asciiTheme="minorHAnsi" w:hAnsiTheme="minorHAnsi" w:cs="Arial"/>
            <w:sz w:val="22"/>
            <w:szCs w:val="22"/>
          </w:rPr>
          <w:t xml:space="preserve">. De gewijzigde context is drieledig. Vooreerst steunt dit concept op een serieuze uitbreiding </w:t>
        </w:r>
      </w:ins>
      <w:ins w:id="286" w:author="Geert Bonte" w:date="2020-03-02T15:45:00Z">
        <w:r>
          <w:rPr>
            <w:rFonts w:asciiTheme="minorHAnsi" w:hAnsiTheme="minorHAnsi" w:cs="Arial"/>
            <w:sz w:val="22"/>
            <w:szCs w:val="22"/>
          </w:rPr>
          <w:t xml:space="preserve">van ons cliëntenaantal (+22). </w:t>
        </w:r>
      </w:ins>
      <w:ins w:id="287" w:author="Geert Bonte" w:date="2020-03-02T15:46:00Z">
        <w:r>
          <w:rPr>
            <w:rFonts w:asciiTheme="minorHAnsi" w:hAnsiTheme="minorHAnsi" w:cs="Arial"/>
            <w:sz w:val="22"/>
            <w:szCs w:val="22"/>
          </w:rPr>
          <w:t>De</w:t>
        </w:r>
        <w:r w:rsidR="00377EBF">
          <w:rPr>
            <w:rFonts w:asciiTheme="minorHAnsi" w:hAnsiTheme="minorHAnsi" w:cs="Arial"/>
            <w:sz w:val="22"/>
            <w:szCs w:val="22"/>
          </w:rPr>
          <w:t xml:space="preserve"> regeringsmaatregelen geven echter aan dat hiervan de komende jaren weinig sprake zal zijn.</w:t>
        </w:r>
      </w:ins>
    </w:p>
    <w:p w14:paraId="0FD07EDD" w14:textId="77777777" w:rsidR="00377EBF" w:rsidRDefault="00377EBF" w:rsidP="00923860">
      <w:pPr>
        <w:rPr>
          <w:ins w:id="288" w:author="Geert Bonte" w:date="2020-03-02T15:46:00Z"/>
          <w:rFonts w:asciiTheme="minorHAnsi" w:hAnsiTheme="minorHAnsi" w:cs="Arial"/>
          <w:sz w:val="22"/>
          <w:szCs w:val="22"/>
        </w:rPr>
      </w:pPr>
      <w:ins w:id="289" w:author="Geert Bonte" w:date="2020-03-02T15:46:00Z">
        <w:r>
          <w:rPr>
            <w:rFonts w:asciiTheme="minorHAnsi" w:hAnsiTheme="minorHAnsi" w:cs="Arial"/>
            <w:sz w:val="22"/>
            <w:szCs w:val="22"/>
          </w:rPr>
          <w:t>Bovendien is er onzekerheid over de realisatie van ons nieuwbouwproject NAH door zorggroep Eclips.</w:t>
        </w:r>
      </w:ins>
    </w:p>
    <w:p w14:paraId="20C4AE91" w14:textId="3F0CD867" w:rsidR="00377EBF" w:rsidRDefault="00377EBF" w:rsidP="00923860">
      <w:pPr>
        <w:rPr>
          <w:ins w:id="290" w:author="Geert Bonte" w:date="2020-03-02T15:47:00Z"/>
          <w:rFonts w:asciiTheme="minorHAnsi" w:hAnsiTheme="minorHAnsi" w:cs="Arial"/>
          <w:sz w:val="22"/>
          <w:szCs w:val="22"/>
        </w:rPr>
      </w:pPr>
      <w:ins w:id="291" w:author="Geert Bonte" w:date="2020-03-02T15:47:00Z">
        <w:r>
          <w:rPr>
            <w:rFonts w:asciiTheme="minorHAnsi" w:hAnsiTheme="minorHAnsi" w:cs="Arial"/>
            <w:sz w:val="22"/>
            <w:szCs w:val="22"/>
          </w:rPr>
          <w:t>Tenslotte betekenen de besparingsmaatregelen van de overheid een serieuze mininkomst</w:t>
        </w:r>
      </w:ins>
      <w:ins w:id="292" w:author="Geert Bonte" w:date="2020-03-16T13:10:00Z">
        <w:r w:rsidR="00F500C6">
          <w:rPr>
            <w:rFonts w:asciiTheme="minorHAnsi" w:hAnsiTheme="minorHAnsi" w:cs="Arial"/>
            <w:sz w:val="22"/>
            <w:szCs w:val="22"/>
          </w:rPr>
          <w:t xml:space="preserve"> voor </w:t>
        </w:r>
      </w:ins>
      <w:ins w:id="293" w:author="Geert Bonte" w:date="2020-03-16T13:11:00Z">
        <w:r w:rsidR="007149FA">
          <w:rPr>
            <w:rFonts w:asciiTheme="minorHAnsi" w:hAnsiTheme="minorHAnsi" w:cs="Arial"/>
            <w:sz w:val="22"/>
            <w:szCs w:val="22"/>
          </w:rPr>
          <w:t xml:space="preserve">              </w:t>
        </w:r>
      </w:ins>
      <w:ins w:id="294" w:author="Geert Bonte" w:date="2020-03-16T13:10:00Z">
        <w:r w:rsidR="00F500C6">
          <w:rPr>
            <w:rFonts w:asciiTheme="minorHAnsi" w:hAnsiTheme="minorHAnsi" w:cs="Arial"/>
            <w:sz w:val="22"/>
            <w:szCs w:val="22"/>
          </w:rPr>
          <w:t>De Bolster</w:t>
        </w:r>
      </w:ins>
      <w:ins w:id="295" w:author="Geert Bonte" w:date="2020-03-11T14:05:00Z">
        <w:r w:rsidR="00371060">
          <w:rPr>
            <w:rFonts w:asciiTheme="minorHAnsi" w:hAnsiTheme="minorHAnsi" w:cs="Arial"/>
            <w:sz w:val="22"/>
            <w:szCs w:val="22"/>
          </w:rPr>
          <w:t>.</w:t>
        </w:r>
        <w:r w:rsidR="00554DCC">
          <w:rPr>
            <w:rFonts w:asciiTheme="minorHAnsi" w:hAnsiTheme="minorHAnsi" w:cs="Arial"/>
            <w:sz w:val="22"/>
            <w:szCs w:val="22"/>
          </w:rPr>
          <w:t xml:space="preserve"> </w:t>
        </w:r>
      </w:ins>
      <w:ins w:id="296" w:author="Geert Bonte" w:date="2020-03-02T15:47:00Z">
        <w:r>
          <w:rPr>
            <w:rFonts w:asciiTheme="minorHAnsi" w:hAnsiTheme="minorHAnsi" w:cs="Arial"/>
            <w:sz w:val="22"/>
            <w:szCs w:val="22"/>
          </w:rPr>
          <w:t>Het Bestuur vraagt om ons standpunt hierover verder te verfijnen</w:t>
        </w:r>
      </w:ins>
      <w:ins w:id="297" w:author="Geert Bonte" w:date="2020-03-16T13:10:00Z">
        <w:r w:rsidR="00F500C6">
          <w:rPr>
            <w:rFonts w:asciiTheme="minorHAnsi" w:hAnsiTheme="minorHAnsi" w:cs="Arial"/>
            <w:sz w:val="22"/>
            <w:szCs w:val="22"/>
          </w:rPr>
          <w:t xml:space="preserve"> en eventueel nieuwe pistes te verkennen </w:t>
        </w:r>
        <w:proofErr w:type="spellStart"/>
        <w:r w:rsidR="00F500C6">
          <w:rPr>
            <w:rFonts w:asciiTheme="minorHAnsi" w:hAnsiTheme="minorHAnsi" w:cs="Arial"/>
            <w:sz w:val="22"/>
            <w:szCs w:val="22"/>
          </w:rPr>
          <w:t>oa</w:t>
        </w:r>
        <w:proofErr w:type="spellEnd"/>
        <w:r w:rsidR="00F500C6">
          <w:rPr>
            <w:rFonts w:asciiTheme="minorHAnsi" w:hAnsiTheme="minorHAnsi" w:cs="Arial"/>
            <w:sz w:val="22"/>
            <w:szCs w:val="22"/>
          </w:rPr>
          <w:t xml:space="preserve"> in samenwerking</w:t>
        </w:r>
      </w:ins>
      <w:ins w:id="298" w:author="Geert Bonte" w:date="2020-03-02T15:47:00Z">
        <w:r>
          <w:rPr>
            <w:rFonts w:asciiTheme="minorHAnsi" w:hAnsiTheme="minorHAnsi" w:cs="Arial"/>
            <w:sz w:val="22"/>
            <w:szCs w:val="22"/>
          </w:rPr>
          <w:t>.</w:t>
        </w:r>
      </w:ins>
    </w:p>
    <w:p w14:paraId="5082D449" w14:textId="3469B7A2" w:rsidR="002417B4" w:rsidDel="00AD20D3" w:rsidRDefault="000E1600" w:rsidP="000E1600">
      <w:pPr>
        <w:rPr>
          <w:del w:id="299" w:author="Geert Bonte" w:date="2020-02-28T08:39:00Z"/>
          <w:rFonts w:asciiTheme="minorHAnsi" w:hAnsiTheme="minorHAnsi" w:cs="Arial"/>
          <w:sz w:val="22"/>
          <w:szCs w:val="22"/>
        </w:rPr>
      </w:pPr>
      <w:del w:id="300" w:author="Geert Bonte" w:date="2020-02-28T08:39:00Z">
        <w:r w:rsidDel="00AD20D3">
          <w:rPr>
            <w:rFonts w:asciiTheme="minorHAnsi" w:hAnsiTheme="minorHAnsi" w:cs="Arial"/>
            <w:sz w:val="22"/>
            <w:szCs w:val="22"/>
          </w:rPr>
          <w:delText xml:space="preserve">We stellen vast dat het huidig hoofdgebouw in Zwalm niet meer conform de huidige wensen is op vlak van werk- en woonomstandigheden. </w:delText>
        </w:r>
      </w:del>
      <w:ins w:id="301" w:author="Johan Veeckman" w:date="2019-12-23T10:21:00Z">
        <w:del w:id="302" w:author="Geert Bonte" w:date="2020-02-28T08:39:00Z">
          <w:r w:rsidR="00A8746A" w:rsidDel="00AD20D3">
            <w:rPr>
              <w:rFonts w:asciiTheme="minorHAnsi" w:hAnsiTheme="minorHAnsi" w:cs="Arial"/>
              <w:sz w:val="22"/>
              <w:szCs w:val="22"/>
            </w:rPr>
            <w:delText>De kamers voor de cliënten</w:delText>
          </w:r>
        </w:del>
      </w:ins>
      <w:del w:id="303" w:author="Geert Bonte" w:date="2020-02-28T08:39:00Z">
        <w:r w:rsidDel="00AD20D3">
          <w:rPr>
            <w:rFonts w:asciiTheme="minorHAnsi" w:hAnsiTheme="minorHAnsi" w:cs="Arial"/>
            <w:sz w:val="22"/>
            <w:szCs w:val="22"/>
          </w:rPr>
          <w:delText>Het gebouw voldoe</w:delText>
        </w:r>
      </w:del>
      <w:ins w:id="304" w:author="Johan Veeckman" w:date="2019-12-23T10:21:00Z">
        <w:del w:id="305" w:author="Geert Bonte" w:date="2020-02-28T08:39:00Z">
          <w:r w:rsidR="00A8746A" w:rsidDel="00AD20D3">
            <w:rPr>
              <w:rFonts w:asciiTheme="minorHAnsi" w:hAnsiTheme="minorHAnsi" w:cs="Arial"/>
              <w:sz w:val="22"/>
              <w:szCs w:val="22"/>
            </w:rPr>
            <w:delText>n</w:delText>
          </w:r>
        </w:del>
      </w:ins>
      <w:del w:id="306" w:author="Geert Bonte" w:date="2020-02-28T08:39:00Z">
        <w:r w:rsidDel="00AD20D3">
          <w:rPr>
            <w:rFonts w:asciiTheme="minorHAnsi" w:hAnsiTheme="minorHAnsi" w:cs="Arial"/>
            <w:sz w:val="22"/>
            <w:szCs w:val="22"/>
          </w:rPr>
          <w:delText xml:space="preserve">t ook niet aan de recente VIPA regelgeving. </w:delText>
        </w:r>
      </w:del>
      <w:del w:id="307" w:author="Geert Bonte" w:date="2019-12-23T12:10:00Z">
        <w:r w:rsidR="00844D5E" w:rsidDel="00162C02">
          <w:rPr>
            <w:rFonts w:asciiTheme="minorHAnsi" w:hAnsiTheme="minorHAnsi" w:cs="Arial"/>
            <w:sz w:val="22"/>
            <w:szCs w:val="22"/>
          </w:rPr>
          <w:delText xml:space="preserve">   </w:delText>
        </w:r>
      </w:del>
      <w:del w:id="308" w:author="Geert Bonte" w:date="2020-02-28T08:39:00Z">
        <w:r w:rsidDel="00AD20D3">
          <w:rPr>
            <w:rFonts w:asciiTheme="minorHAnsi" w:hAnsiTheme="minorHAnsi" w:cs="Arial"/>
            <w:sz w:val="22"/>
            <w:szCs w:val="22"/>
          </w:rPr>
          <w:delText>We vrezen dan ook dat dit gebouw een drempel kan</w:delText>
        </w:r>
        <w:r w:rsidR="002417B4" w:rsidDel="00AD20D3">
          <w:rPr>
            <w:rFonts w:asciiTheme="minorHAnsi" w:hAnsiTheme="minorHAnsi" w:cs="Arial"/>
            <w:sz w:val="22"/>
            <w:szCs w:val="22"/>
          </w:rPr>
          <w:delText xml:space="preserve"> betekenen voor nieuwe cliënten of medewerkers</w:delText>
        </w:r>
        <w:r w:rsidR="002417B4" w:rsidDel="00AD20D3">
          <w:rPr>
            <w:rFonts w:asciiTheme="minorHAnsi" w:hAnsiTheme="minorHAnsi" w:cs="Arial"/>
            <w:sz w:val="22"/>
            <w:szCs w:val="22"/>
          </w:rPr>
          <w:br/>
          <w:delText>om in De Bolster te komen wonen of werken. Vanuit deze invalshoek is de keuze om dit gebouw te</w:delText>
        </w:r>
      </w:del>
      <w:del w:id="309" w:author="Geert Bonte" w:date="2019-12-23T12:10:00Z">
        <w:r w:rsidR="002417B4" w:rsidDel="00162C02">
          <w:rPr>
            <w:rFonts w:asciiTheme="minorHAnsi" w:hAnsiTheme="minorHAnsi" w:cs="Arial"/>
            <w:sz w:val="22"/>
            <w:szCs w:val="22"/>
          </w:rPr>
          <w:br/>
        </w:r>
      </w:del>
      <w:del w:id="310" w:author="Geert Bonte" w:date="2020-02-28T08:39:00Z">
        <w:r w:rsidR="002417B4" w:rsidDel="00AD20D3">
          <w:rPr>
            <w:rFonts w:asciiTheme="minorHAnsi" w:hAnsiTheme="minorHAnsi" w:cs="Arial"/>
            <w:sz w:val="22"/>
            <w:szCs w:val="22"/>
          </w:rPr>
          <w:delText xml:space="preserve">renoveren evident wetende dat de afbraak niet mag maar ook geen optie is. Kan dit gebouw via een grondige renovatie futureproof gemaakt worden ? </w:delText>
        </w:r>
      </w:del>
    </w:p>
    <w:p w14:paraId="4616C465" w14:textId="36B1E0F6" w:rsidR="002417B4" w:rsidDel="00AD20D3" w:rsidRDefault="002417B4" w:rsidP="000E1600">
      <w:pPr>
        <w:rPr>
          <w:del w:id="311" w:author="Geert Bonte" w:date="2020-02-28T08:39:00Z"/>
          <w:rFonts w:asciiTheme="minorHAnsi" w:hAnsiTheme="minorHAnsi" w:cs="Arial"/>
          <w:sz w:val="22"/>
          <w:szCs w:val="22"/>
        </w:rPr>
      </w:pPr>
      <w:del w:id="312" w:author="Geert Bonte" w:date="2020-02-28T08:39:00Z">
        <w:r w:rsidDel="00AD20D3">
          <w:rPr>
            <w:rFonts w:asciiTheme="minorHAnsi" w:hAnsiTheme="minorHAnsi" w:cs="Arial"/>
            <w:sz w:val="22"/>
            <w:szCs w:val="22"/>
          </w:rPr>
          <w:delText>Aan het architectenbureau Architec werd gevraagd om vertrekkende van onze behoeftenota in beeld te brengen wat praktisch haalbaar is en hoe groot het bijhorend kostenplaatje is. Het architectenbureau koos bij zijn uitwerking voor de tweede piste waarbij nagenoeg het volledig gebouw voorwerp van renovatie is. Via de uitwerking van deze uitgebreide innovatie (en niet de beperkte opdracht waarbij enkel het woon- en slaapgedeelte van de 3 leefgroepen vernieuwd wordt) slaagt Architec</w:delText>
        </w:r>
        <w:r w:rsidR="00844D5E" w:rsidDel="00AD20D3">
          <w:rPr>
            <w:rFonts w:asciiTheme="minorHAnsi" w:hAnsiTheme="minorHAnsi" w:cs="Arial"/>
            <w:sz w:val="22"/>
            <w:szCs w:val="22"/>
          </w:rPr>
          <w:delText xml:space="preserve"> </w:delText>
        </w:r>
        <w:r w:rsidDel="00AD20D3">
          <w:rPr>
            <w:rFonts w:asciiTheme="minorHAnsi" w:hAnsiTheme="minorHAnsi" w:cs="Arial"/>
            <w:sz w:val="22"/>
            <w:szCs w:val="22"/>
          </w:rPr>
          <w:delText>erin om nagenoeg alle in de behoeftenota opgesomde wensen te realiseren. Alleen hangt daar uiteraard een serieus kostenplaatje aan vast.</w:delText>
        </w:r>
        <w:r w:rsidR="00765E3F" w:rsidDel="00AD20D3">
          <w:rPr>
            <w:rFonts w:asciiTheme="minorHAnsi" w:hAnsiTheme="minorHAnsi" w:cs="Arial"/>
            <w:sz w:val="22"/>
            <w:szCs w:val="22"/>
          </w:rPr>
          <w:delText xml:space="preserve"> </w:delText>
        </w:r>
        <w:r w:rsidDel="00AD20D3">
          <w:rPr>
            <w:rFonts w:asciiTheme="minorHAnsi" w:hAnsiTheme="minorHAnsi" w:cs="Arial"/>
            <w:sz w:val="22"/>
            <w:szCs w:val="22"/>
          </w:rPr>
          <w:delText xml:space="preserve">Op de Raad van Bestuur gaf het Architectenbureau een toelichting bij het resultaat van hun studie-opdracht, dit zowel op vlak van realisaties, fasering als bijhorend kostenplaatje. </w:delText>
        </w:r>
      </w:del>
    </w:p>
    <w:p w14:paraId="7279224B" w14:textId="21823973" w:rsidR="00765E3F" w:rsidDel="00AD20D3" w:rsidRDefault="00765E3F" w:rsidP="000E1600">
      <w:pPr>
        <w:rPr>
          <w:del w:id="313" w:author="Geert Bonte" w:date="2020-02-28T08:39:00Z"/>
          <w:rFonts w:asciiTheme="minorHAnsi" w:hAnsiTheme="minorHAnsi" w:cs="Arial"/>
          <w:sz w:val="22"/>
          <w:szCs w:val="22"/>
        </w:rPr>
      </w:pPr>
    </w:p>
    <w:p w14:paraId="2C257BA7" w14:textId="1BE2AC33" w:rsidR="00923860" w:rsidDel="00AD20D3" w:rsidRDefault="002417B4">
      <w:pPr>
        <w:ind w:hanging="540"/>
        <w:rPr>
          <w:del w:id="314" w:author="Geert Bonte" w:date="2020-02-28T08:39:00Z"/>
          <w:rFonts w:asciiTheme="minorHAnsi" w:hAnsiTheme="minorHAnsi" w:cs="Arial"/>
          <w:sz w:val="22"/>
          <w:szCs w:val="22"/>
        </w:rPr>
      </w:pPr>
      <w:del w:id="315" w:author="Geert Bonte" w:date="2020-02-28T08:39:00Z">
        <w:r w:rsidDel="00AD20D3">
          <w:rPr>
            <w:rFonts w:asciiTheme="minorHAnsi" w:hAnsiTheme="minorHAnsi" w:cs="Arial"/>
            <w:sz w:val="22"/>
            <w:szCs w:val="22"/>
          </w:rPr>
          <w:tab/>
        </w:r>
        <w:r w:rsidR="00923860" w:rsidDel="00AD20D3">
          <w:rPr>
            <w:rFonts w:asciiTheme="minorHAnsi" w:hAnsiTheme="minorHAnsi" w:cs="Arial"/>
            <w:sz w:val="22"/>
            <w:szCs w:val="22"/>
          </w:rPr>
          <w:delText>Bij de bespreking kwamen volgende thema’s aan bod :</w:delText>
        </w:r>
        <w:r w:rsidR="00923860" w:rsidDel="00AD20D3">
          <w:rPr>
            <w:rFonts w:asciiTheme="minorHAnsi" w:hAnsiTheme="minorHAnsi" w:cs="Arial"/>
            <w:sz w:val="22"/>
            <w:szCs w:val="22"/>
          </w:rPr>
          <w:br/>
          <w:delText>* Er moet zekerheid zijn dat het bestaande gebouw niet mag afgebroken worden. Geert bezorgt</w:delText>
        </w:r>
        <w:r w:rsidR="00923860" w:rsidDel="00AD20D3">
          <w:rPr>
            <w:rFonts w:asciiTheme="minorHAnsi" w:hAnsiTheme="minorHAnsi" w:cs="Arial"/>
            <w:sz w:val="22"/>
            <w:szCs w:val="22"/>
          </w:rPr>
          <w:br/>
          <w:delText xml:space="preserve">   nogmaals de ontvangen informatie hierover aan de leden.</w:delText>
        </w:r>
      </w:del>
      <w:ins w:id="316" w:author="Johan Veeckman" w:date="2019-12-23T10:23:00Z">
        <w:del w:id="317" w:author="Geert Bonte" w:date="2020-02-28T08:39:00Z">
          <w:r w:rsidR="00A8746A" w:rsidDel="00AD20D3">
            <w:rPr>
              <w:rFonts w:asciiTheme="minorHAnsi" w:hAnsiTheme="minorHAnsi" w:cs="Arial"/>
              <w:sz w:val="22"/>
              <w:szCs w:val="22"/>
            </w:rPr>
            <w:delText xml:space="preserve"> Zijn alle mogelijkheden uitgeput?</w:delText>
          </w:r>
        </w:del>
      </w:ins>
      <w:del w:id="318" w:author="Geert Bonte" w:date="2020-02-28T08:39:00Z">
        <w:r w:rsidR="00923860" w:rsidDel="00AD20D3">
          <w:rPr>
            <w:rFonts w:asciiTheme="minorHAnsi" w:hAnsiTheme="minorHAnsi" w:cs="Arial"/>
            <w:sz w:val="22"/>
            <w:szCs w:val="22"/>
          </w:rPr>
          <w:br/>
          <w:delText>* In het voorstel krijgt het woongedeelte ook langs de buitenkant een nieuwe look. Dit is een meer-</w:delText>
        </w:r>
        <w:r w:rsidR="00923860" w:rsidDel="00AD20D3">
          <w:rPr>
            <w:rFonts w:asciiTheme="minorHAnsi" w:hAnsiTheme="minorHAnsi" w:cs="Arial"/>
            <w:sz w:val="22"/>
            <w:szCs w:val="22"/>
          </w:rPr>
          <w:br/>
          <w:delText xml:space="preserve">   waarde. Er moet bekeken worden of dit niet moet doorgetrokken worden voor het volledig gebouw.</w:delText>
        </w:r>
      </w:del>
    </w:p>
    <w:p w14:paraId="3505786E" w14:textId="66272F63" w:rsidR="001B5077" w:rsidDel="00AD20D3" w:rsidRDefault="001B5077">
      <w:pPr>
        <w:ind w:hanging="540"/>
        <w:rPr>
          <w:del w:id="319" w:author="Geert Bonte" w:date="2020-02-28T08:39:00Z"/>
          <w:rFonts w:asciiTheme="minorHAnsi" w:hAnsiTheme="minorHAnsi" w:cs="Arial"/>
          <w:sz w:val="22"/>
          <w:szCs w:val="22"/>
        </w:rPr>
        <w:pPrChange w:id="320" w:author="Geert Bonte" w:date="2020-02-28T08:39:00Z">
          <w:pPr/>
        </w:pPrChange>
      </w:pPr>
      <w:del w:id="321" w:author="Geert Bonte" w:date="2020-02-28T08:39:00Z">
        <w:r w:rsidDel="00AD20D3">
          <w:rPr>
            <w:rFonts w:asciiTheme="minorHAnsi" w:hAnsiTheme="minorHAnsi" w:cs="Arial"/>
            <w:sz w:val="22"/>
            <w:szCs w:val="22"/>
          </w:rPr>
          <w:delText>* De meerwaarde van de voorgestelde passerelle moet in kaart gebracht worden.</w:delText>
        </w:r>
      </w:del>
      <w:ins w:id="322" w:author="Johan Veeckman" w:date="2019-12-23T10:23:00Z">
        <w:del w:id="323" w:author="Geert Bonte" w:date="2020-02-28T08:39:00Z">
          <w:r w:rsidR="00A8746A" w:rsidDel="00AD20D3">
            <w:rPr>
              <w:rFonts w:asciiTheme="minorHAnsi" w:hAnsiTheme="minorHAnsi" w:cs="Arial"/>
              <w:sz w:val="22"/>
              <w:szCs w:val="22"/>
            </w:rPr>
            <w:delText xml:space="preserve"> K</w:delText>
          </w:r>
        </w:del>
      </w:ins>
      <w:ins w:id="324" w:author="Johan Veeckman" w:date="2019-12-23T10:24:00Z">
        <w:del w:id="325" w:author="Geert Bonte" w:date="2020-02-28T08:39:00Z">
          <w:r w:rsidR="00A8746A" w:rsidDel="00AD20D3">
            <w:rPr>
              <w:rFonts w:asciiTheme="minorHAnsi" w:hAnsiTheme="minorHAnsi" w:cs="Arial"/>
              <w:sz w:val="22"/>
              <w:szCs w:val="22"/>
            </w:rPr>
            <w:delText>an de toegang ook verzekerd worden zonder passerelle?</w:delText>
          </w:r>
        </w:del>
      </w:ins>
    </w:p>
    <w:p w14:paraId="2DE9E7BB" w14:textId="45CD51F0" w:rsidR="001B5077" w:rsidDel="00AD20D3" w:rsidRDefault="001B5077">
      <w:pPr>
        <w:ind w:hanging="540"/>
        <w:rPr>
          <w:del w:id="326" w:author="Geert Bonte" w:date="2020-02-28T08:39:00Z"/>
          <w:rFonts w:asciiTheme="minorHAnsi" w:hAnsiTheme="minorHAnsi" w:cs="Arial"/>
          <w:sz w:val="22"/>
          <w:szCs w:val="22"/>
        </w:rPr>
        <w:pPrChange w:id="327" w:author="Geert Bonte" w:date="2020-02-28T08:39:00Z">
          <w:pPr/>
        </w:pPrChange>
      </w:pPr>
      <w:del w:id="328" w:author="Geert Bonte" w:date="2020-02-28T08:39:00Z">
        <w:r w:rsidDel="00AD20D3">
          <w:rPr>
            <w:rFonts w:asciiTheme="minorHAnsi" w:hAnsiTheme="minorHAnsi" w:cs="Arial"/>
            <w:sz w:val="22"/>
            <w:szCs w:val="22"/>
          </w:rPr>
          <w:delText xml:space="preserve">* Het financieel plaatje moet verder verfijnd worden. Eén van de elementen hierin betreft de huur van </w:delText>
        </w:r>
        <w:r w:rsidDel="00AD20D3">
          <w:rPr>
            <w:rFonts w:asciiTheme="minorHAnsi" w:hAnsiTheme="minorHAnsi" w:cs="Arial"/>
            <w:sz w:val="22"/>
            <w:szCs w:val="22"/>
          </w:rPr>
          <w:br/>
          <w:delText xml:space="preserve">   een ruimte waar de 3 leefgroepen tijdens de werkzaamheden naartoe verhuizen voor 2 tot 3 jaar. </w:delText>
        </w:r>
      </w:del>
    </w:p>
    <w:p w14:paraId="016BCDA0" w14:textId="7D0FDF7D" w:rsidR="001B5077" w:rsidDel="00AD20D3" w:rsidRDefault="001B5077">
      <w:pPr>
        <w:ind w:hanging="540"/>
        <w:rPr>
          <w:del w:id="329" w:author="Geert Bonte" w:date="2020-02-28T08:39:00Z"/>
          <w:rFonts w:asciiTheme="minorHAnsi" w:hAnsiTheme="minorHAnsi" w:cs="Arial"/>
          <w:sz w:val="22"/>
          <w:szCs w:val="22"/>
        </w:rPr>
        <w:pPrChange w:id="330" w:author="Geert Bonte" w:date="2020-02-28T08:39:00Z">
          <w:pPr/>
        </w:pPrChange>
      </w:pPr>
      <w:del w:id="331" w:author="Geert Bonte" w:date="2020-02-28T08:39:00Z">
        <w:r w:rsidDel="00AD20D3">
          <w:rPr>
            <w:rFonts w:asciiTheme="minorHAnsi" w:hAnsiTheme="minorHAnsi" w:cs="Arial"/>
            <w:sz w:val="22"/>
            <w:szCs w:val="22"/>
          </w:rPr>
          <w:delText>* Het vinden van een dergelijke verhuislocatie zal verre van evident zijn. De eventuele mogelijkheid</w:delText>
        </w:r>
        <w:r w:rsidDel="00AD20D3">
          <w:rPr>
            <w:rFonts w:asciiTheme="minorHAnsi" w:hAnsiTheme="minorHAnsi" w:cs="Arial"/>
            <w:sz w:val="22"/>
            <w:szCs w:val="22"/>
          </w:rPr>
          <w:br/>
          <w:delText xml:space="preserve">   die zich aandient in Zottegem moet nader verkend worden. Wat echter indien we geen locatie vinden ?</w:delText>
        </w:r>
      </w:del>
    </w:p>
    <w:p w14:paraId="1FBC1AB0" w14:textId="7E3BBABC" w:rsidR="001B5077" w:rsidDel="00162C02" w:rsidRDefault="001B5077">
      <w:pPr>
        <w:ind w:hanging="540"/>
        <w:rPr>
          <w:del w:id="332" w:author="Geert Bonte" w:date="2019-12-23T12:10:00Z"/>
          <w:rFonts w:asciiTheme="minorHAnsi" w:hAnsiTheme="minorHAnsi" w:cs="Arial"/>
          <w:sz w:val="22"/>
          <w:szCs w:val="22"/>
        </w:rPr>
        <w:pPrChange w:id="333" w:author="Geert Bonte" w:date="2020-02-28T08:39:00Z">
          <w:pPr/>
        </w:pPrChange>
      </w:pPr>
      <w:del w:id="334" w:author="Geert Bonte" w:date="2020-02-28T08:39:00Z">
        <w:r w:rsidDel="00AD20D3">
          <w:rPr>
            <w:rFonts w:asciiTheme="minorHAnsi" w:hAnsiTheme="minorHAnsi" w:cs="Arial"/>
            <w:sz w:val="22"/>
            <w:szCs w:val="22"/>
          </w:rPr>
          <w:delText xml:space="preserve">   Is een tijdelijke verhuis naar het huidig gebouw in Kluisbergen dan wel een optie ?</w:delText>
        </w:r>
        <w:r w:rsidDel="00AD20D3">
          <w:rPr>
            <w:rFonts w:asciiTheme="minorHAnsi" w:hAnsiTheme="minorHAnsi" w:cs="Arial"/>
            <w:sz w:val="22"/>
            <w:szCs w:val="22"/>
          </w:rPr>
          <w:br/>
          <w:delText xml:space="preserve">* De </w:delText>
        </w:r>
      </w:del>
      <w:ins w:id="335" w:author="Johan Veeckman" w:date="2019-12-23T10:25:00Z">
        <w:del w:id="336" w:author="Geert Bonte" w:date="2020-02-28T08:39:00Z">
          <w:r w:rsidR="00A8746A" w:rsidDel="00AD20D3">
            <w:rPr>
              <w:rFonts w:asciiTheme="minorHAnsi" w:hAnsiTheme="minorHAnsi" w:cs="Arial"/>
              <w:sz w:val="22"/>
              <w:szCs w:val="22"/>
            </w:rPr>
            <w:delText>vernieuwing van de administratieve ruimten</w:delText>
          </w:r>
        </w:del>
      </w:ins>
      <w:del w:id="337" w:author="Geert Bonte" w:date="2020-02-28T08:39:00Z">
        <w:r w:rsidDel="00AD20D3">
          <w:rPr>
            <w:rFonts w:asciiTheme="minorHAnsi" w:hAnsiTheme="minorHAnsi" w:cs="Arial"/>
            <w:sz w:val="22"/>
            <w:szCs w:val="22"/>
          </w:rPr>
          <w:delText>uiteindelijke keuze moet rekening houden met de nog uit te werken nieuwe organisatiestructuur.</w:delText>
        </w:r>
        <w:r w:rsidDel="00AD20D3">
          <w:rPr>
            <w:rFonts w:asciiTheme="minorHAnsi" w:hAnsiTheme="minorHAnsi" w:cs="Arial"/>
            <w:sz w:val="22"/>
            <w:szCs w:val="22"/>
          </w:rPr>
          <w:br/>
          <w:delText xml:space="preserve"> </w:delText>
        </w:r>
      </w:del>
      <w:del w:id="338" w:author="Geert Bonte" w:date="2019-12-23T12:10:00Z">
        <w:r w:rsidDel="00162C02">
          <w:rPr>
            <w:rFonts w:asciiTheme="minorHAnsi" w:hAnsiTheme="minorHAnsi" w:cs="Arial"/>
            <w:sz w:val="22"/>
            <w:szCs w:val="22"/>
          </w:rPr>
          <w:delText xml:space="preserve"> </w:delText>
        </w:r>
      </w:del>
      <w:del w:id="339" w:author="Geert Bonte" w:date="2020-02-28T08:39:00Z">
        <w:r w:rsidDel="00AD20D3">
          <w:rPr>
            <w:rFonts w:asciiTheme="minorHAnsi" w:hAnsiTheme="minorHAnsi" w:cs="Arial"/>
            <w:sz w:val="22"/>
            <w:szCs w:val="22"/>
          </w:rPr>
          <w:delText xml:space="preserve"> Dit is vooral relevant voor de administratieve burelen</w:delText>
        </w:r>
      </w:del>
      <w:del w:id="340" w:author="Geert Bonte" w:date="2019-12-23T12:10:00Z">
        <w:r w:rsidDel="00162C02">
          <w:rPr>
            <w:rFonts w:asciiTheme="minorHAnsi" w:hAnsiTheme="minorHAnsi" w:cs="Arial"/>
            <w:sz w:val="22"/>
            <w:szCs w:val="22"/>
          </w:rPr>
          <w:delText>.</w:delText>
        </w:r>
      </w:del>
    </w:p>
    <w:p w14:paraId="0E58A82F" w14:textId="5477BC66" w:rsidR="00765E3F" w:rsidDel="00AD20D3" w:rsidRDefault="00765E3F">
      <w:pPr>
        <w:ind w:hanging="540"/>
        <w:rPr>
          <w:del w:id="341" w:author="Geert Bonte" w:date="2020-02-28T08:39:00Z"/>
          <w:rFonts w:asciiTheme="minorHAnsi" w:hAnsiTheme="minorHAnsi" w:cs="Arial"/>
          <w:sz w:val="22"/>
          <w:szCs w:val="22"/>
        </w:rPr>
        <w:pPrChange w:id="342" w:author="Geert Bonte" w:date="2020-02-28T08:39:00Z">
          <w:pPr/>
        </w:pPrChange>
      </w:pPr>
    </w:p>
    <w:p w14:paraId="7A38D4AC" w14:textId="4184ED20" w:rsidR="001B5077" w:rsidDel="00AD20D3" w:rsidRDefault="001B5077">
      <w:pPr>
        <w:ind w:hanging="540"/>
        <w:rPr>
          <w:del w:id="343" w:author="Geert Bonte" w:date="2020-02-28T08:39:00Z"/>
          <w:rFonts w:asciiTheme="minorHAnsi" w:hAnsiTheme="minorHAnsi" w:cs="Arial"/>
          <w:sz w:val="22"/>
          <w:szCs w:val="22"/>
        </w:rPr>
        <w:pPrChange w:id="344" w:author="Geert Bonte" w:date="2020-02-28T08:39:00Z">
          <w:pPr/>
        </w:pPrChange>
      </w:pPr>
      <w:del w:id="345" w:author="Geert Bonte" w:date="2020-02-28T08:39:00Z">
        <w:r w:rsidDel="00AD20D3">
          <w:rPr>
            <w:rFonts w:asciiTheme="minorHAnsi" w:hAnsiTheme="minorHAnsi" w:cs="Arial"/>
            <w:sz w:val="22"/>
            <w:szCs w:val="22"/>
          </w:rPr>
          <w:delText>Om voortgang te creëren in dit dossier krijgt de directie volgende opdracht :</w:delText>
        </w:r>
        <w:r w:rsidDel="00AD20D3">
          <w:rPr>
            <w:rFonts w:asciiTheme="minorHAnsi" w:hAnsiTheme="minorHAnsi" w:cs="Arial"/>
            <w:sz w:val="22"/>
            <w:szCs w:val="22"/>
          </w:rPr>
          <w:br/>
          <w:delText>* Breng in kaart wat de gevolgen</w:delText>
        </w:r>
      </w:del>
      <w:ins w:id="346" w:author="Johan Veeckman" w:date="2019-12-23T10:26:00Z">
        <w:del w:id="347" w:author="Geert Bonte" w:date="2020-02-28T08:39:00Z">
          <w:r w:rsidR="00A8746A" w:rsidDel="00AD20D3">
            <w:rPr>
              <w:rFonts w:asciiTheme="minorHAnsi" w:hAnsiTheme="minorHAnsi" w:cs="Arial"/>
              <w:sz w:val="22"/>
              <w:szCs w:val="22"/>
            </w:rPr>
            <w:delText>(oa financieel, cliënten,…)</w:delText>
          </w:r>
        </w:del>
      </w:ins>
      <w:del w:id="348" w:author="Geert Bonte" w:date="2020-02-28T08:39:00Z">
        <w:r w:rsidDel="00AD20D3">
          <w:rPr>
            <w:rFonts w:asciiTheme="minorHAnsi" w:hAnsiTheme="minorHAnsi" w:cs="Arial"/>
            <w:sz w:val="22"/>
            <w:szCs w:val="22"/>
          </w:rPr>
          <w:delText xml:space="preserve"> zijn indien we op korte termijn geen werk maken van deze renovatie.</w:delText>
        </w:r>
      </w:del>
    </w:p>
    <w:p w14:paraId="7143B884" w14:textId="2C4C1638" w:rsidR="00243105" w:rsidDel="00AD20D3" w:rsidRDefault="001B5077">
      <w:pPr>
        <w:ind w:hanging="540"/>
        <w:rPr>
          <w:del w:id="349" w:author="Geert Bonte" w:date="2020-02-28T08:39:00Z"/>
          <w:rFonts w:asciiTheme="minorHAnsi" w:hAnsiTheme="minorHAnsi" w:cs="Arial"/>
          <w:sz w:val="22"/>
          <w:szCs w:val="22"/>
        </w:rPr>
        <w:pPrChange w:id="350" w:author="Geert Bonte" w:date="2020-02-28T08:39:00Z">
          <w:pPr/>
        </w:pPrChange>
      </w:pPr>
      <w:del w:id="351" w:author="Geert Bonte" w:date="2020-02-28T08:39:00Z">
        <w:r w:rsidDel="00AD20D3">
          <w:rPr>
            <w:rFonts w:asciiTheme="minorHAnsi" w:hAnsiTheme="minorHAnsi" w:cs="Arial"/>
            <w:sz w:val="22"/>
            <w:szCs w:val="22"/>
          </w:rPr>
          <w:delText>* M</w:delText>
        </w:r>
        <w:r w:rsidR="00243105" w:rsidDel="00AD20D3">
          <w:rPr>
            <w:rFonts w:asciiTheme="minorHAnsi" w:hAnsiTheme="minorHAnsi" w:cs="Arial"/>
            <w:sz w:val="22"/>
            <w:szCs w:val="22"/>
          </w:rPr>
          <w:delText xml:space="preserve">aak een vergelijking tussen volgende 2 opties : enerzijds het renoveren van dit hoofgebouw, </w:delText>
        </w:r>
        <w:r w:rsidR="00243105" w:rsidDel="00AD20D3">
          <w:rPr>
            <w:rFonts w:asciiTheme="minorHAnsi" w:hAnsiTheme="minorHAnsi" w:cs="Arial"/>
            <w:sz w:val="22"/>
            <w:szCs w:val="22"/>
          </w:rPr>
          <w:br/>
          <w:delText xml:space="preserve">   anderzijds het realiseren van een nieuwbouw voor deze doelgroep. In deze vergelijking moet zowel</w:delText>
        </w:r>
        <w:r w:rsidR="00243105" w:rsidDel="00AD20D3">
          <w:rPr>
            <w:rFonts w:asciiTheme="minorHAnsi" w:hAnsiTheme="minorHAnsi" w:cs="Arial"/>
            <w:sz w:val="22"/>
            <w:szCs w:val="22"/>
          </w:rPr>
          <w:br/>
          <w:delText xml:space="preserve">   de inhoudelijke als de financiële component verwerkt zitten. </w:delText>
        </w:r>
        <w:r w:rsidR="00243105" w:rsidDel="00AD20D3">
          <w:rPr>
            <w:rFonts w:asciiTheme="minorHAnsi" w:hAnsiTheme="minorHAnsi" w:cs="Arial"/>
            <w:sz w:val="22"/>
            <w:szCs w:val="22"/>
          </w:rPr>
          <w:br/>
          <w:delText xml:space="preserve">* In deze oefening moet speciale aandacht gaan zowel naar de tijdelijke verhuis (ingeval van </w:delText>
        </w:r>
        <w:r w:rsidR="00765E3F" w:rsidDel="00AD20D3">
          <w:rPr>
            <w:rFonts w:asciiTheme="minorHAnsi" w:hAnsiTheme="minorHAnsi" w:cs="Arial"/>
            <w:sz w:val="22"/>
            <w:szCs w:val="22"/>
          </w:rPr>
          <w:delText>renovatie)</w:delText>
        </w:r>
        <w:r w:rsidR="00243105" w:rsidDel="00AD20D3">
          <w:rPr>
            <w:rFonts w:asciiTheme="minorHAnsi" w:hAnsiTheme="minorHAnsi" w:cs="Arial"/>
            <w:sz w:val="22"/>
            <w:szCs w:val="22"/>
          </w:rPr>
          <w:delText xml:space="preserve"> </w:delText>
        </w:r>
        <w:r w:rsidR="00243105" w:rsidDel="00AD20D3">
          <w:rPr>
            <w:rFonts w:asciiTheme="minorHAnsi" w:hAnsiTheme="minorHAnsi" w:cs="Arial"/>
            <w:sz w:val="22"/>
            <w:szCs w:val="22"/>
          </w:rPr>
          <w:br/>
          <w:delText xml:space="preserve">   als </w:delText>
        </w:r>
        <w:r w:rsidR="00765E3F" w:rsidDel="00AD20D3">
          <w:rPr>
            <w:rFonts w:asciiTheme="minorHAnsi" w:hAnsiTheme="minorHAnsi" w:cs="Arial"/>
            <w:sz w:val="22"/>
            <w:szCs w:val="22"/>
          </w:rPr>
          <w:delText xml:space="preserve">naar </w:delText>
        </w:r>
        <w:r w:rsidR="00243105" w:rsidDel="00AD20D3">
          <w:rPr>
            <w:rFonts w:asciiTheme="minorHAnsi" w:hAnsiTheme="minorHAnsi" w:cs="Arial"/>
            <w:sz w:val="22"/>
            <w:szCs w:val="22"/>
          </w:rPr>
          <w:delText>de nieuwe functie-invulling</w:delText>
        </w:r>
      </w:del>
      <w:ins w:id="352" w:author="Johan Veeckman" w:date="2019-12-23T10:27:00Z">
        <w:del w:id="353" w:author="Geert Bonte" w:date="2020-02-28T08:39:00Z">
          <w:r w:rsidR="00A8746A" w:rsidDel="00AD20D3">
            <w:rPr>
              <w:rFonts w:asciiTheme="minorHAnsi" w:hAnsiTheme="minorHAnsi" w:cs="Arial"/>
              <w:sz w:val="22"/>
              <w:szCs w:val="22"/>
            </w:rPr>
            <w:delText>(en bijhorende kost)</w:delText>
          </w:r>
        </w:del>
      </w:ins>
      <w:del w:id="354" w:author="Geert Bonte" w:date="2020-02-28T08:39:00Z">
        <w:r w:rsidR="00243105" w:rsidDel="00AD20D3">
          <w:rPr>
            <w:rFonts w:asciiTheme="minorHAnsi" w:hAnsiTheme="minorHAnsi" w:cs="Arial"/>
            <w:sz w:val="22"/>
            <w:szCs w:val="22"/>
          </w:rPr>
          <w:delText xml:space="preserve"> van het bestaand gebouw (indien er gekozen wordt voor </w:delText>
        </w:r>
        <w:r w:rsidR="00765E3F" w:rsidDel="00AD20D3">
          <w:rPr>
            <w:rFonts w:asciiTheme="minorHAnsi" w:hAnsiTheme="minorHAnsi" w:cs="Arial"/>
            <w:sz w:val="22"/>
            <w:szCs w:val="22"/>
          </w:rPr>
          <w:delText>nieuw</w:delText>
        </w:r>
      </w:del>
      <w:del w:id="355" w:author="Geert Bonte" w:date="2019-12-23T12:11:00Z">
        <w:r w:rsidR="00765E3F" w:rsidDel="00162C02">
          <w:rPr>
            <w:rFonts w:asciiTheme="minorHAnsi" w:hAnsiTheme="minorHAnsi" w:cs="Arial"/>
            <w:sz w:val="22"/>
            <w:szCs w:val="22"/>
          </w:rPr>
          <w:delText>-</w:delText>
        </w:r>
        <w:r w:rsidR="00765E3F" w:rsidDel="00162C02">
          <w:rPr>
            <w:rFonts w:asciiTheme="minorHAnsi" w:hAnsiTheme="minorHAnsi" w:cs="Arial"/>
            <w:sz w:val="22"/>
            <w:szCs w:val="22"/>
          </w:rPr>
          <w:br/>
          <w:delText xml:space="preserve">   </w:delText>
        </w:r>
      </w:del>
      <w:del w:id="356" w:author="Geert Bonte" w:date="2020-02-28T08:39:00Z">
        <w:r w:rsidR="00243105" w:rsidDel="00AD20D3">
          <w:rPr>
            <w:rFonts w:asciiTheme="minorHAnsi" w:hAnsiTheme="minorHAnsi" w:cs="Arial"/>
            <w:sz w:val="22"/>
            <w:szCs w:val="22"/>
          </w:rPr>
          <w:delText>bouw).</w:delText>
        </w:r>
      </w:del>
    </w:p>
    <w:p w14:paraId="4E0A8315" w14:textId="7590790A" w:rsidR="00243105" w:rsidDel="00AD20D3" w:rsidRDefault="00243105">
      <w:pPr>
        <w:ind w:hanging="540"/>
        <w:rPr>
          <w:del w:id="357" w:author="Geert Bonte" w:date="2020-02-28T08:39:00Z"/>
          <w:rFonts w:asciiTheme="minorHAnsi" w:hAnsiTheme="minorHAnsi" w:cs="Arial"/>
          <w:sz w:val="22"/>
          <w:szCs w:val="22"/>
        </w:rPr>
        <w:pPrChange w:id="358" w:author="Geert Bonte" w:date="2020-02-28T08:39:00Z">
          <w:pPr/>
        </w:pPrChange>
      </w:pPr>
      <w:del w:id="359" w:author="Geert Bonte" w:date="2020-02-28T08:39:00Z">
        <w:r w:rsidDel="00AD20D3">
          <w:rPr>
            <w:rFonts w:asciiTheme="minorHAnsi" w:hAnsiTheme="minorHAnsi" w:cs="Arial"/>
            <w:sz w:val="22"/>
            <w:szCs w:val="22"/>
          </w:rPr>
          <w:lastRenderedPageBreak/>
          <w:delText>Dit thema komt terug op de Raad van Bestuur van februari 2020.</w:delText>
        </w:r>
      </w:del>
    </w:p>
    <w:p w14:paraId="0453A276" w14:textId="4280628E" w:rsidR="00243105" w:rsidDel="00AD20D3" w:rsidRDefault="00243105">
      <w:pPr>
        <w:ind w:hanging="540"/>
        <w:rPr>
          <w:del w:id="360" w:author="Geert Bonte" w:date="2020-02-28T08:39:00Z"/>
          <w:rFonts w:asciiTheme="minorHAnsi" w:hAnsiTheme="minorHAnsi" w:cs="Arial"/>
          <w:sz w:val="22"/>
          <w:szCs w:val="22"/>
        </w:rPr>
        <w:pPrChange w:id="361" w:author="Geert Bonte" w:date="2020-02-28T08:39:00Z">
          <w:pPr/>
        </w:pPrChange>
      </w:pPr>
    </w:p>
    <w:p w14:paraId="178C3694" w14:textId="5251A70B" w:rsidR="00243105" w:rsidDel="00AD20D3" w:rsidRDefault="00243105" w:rsidP="00923860">
      <w:pPr>
        <w:rPr>
          <w:del w:id="362" w:author="Geert Bonte" w:date="2020-02-28T08:39:00Z"/>
          <w:rFonts w:asciiTheme="minorHAnsi" w:hAnsiTheme="minorHAnsi" w:cs="Arial"/>
          <w:sz w:val="22"/>
          <w:szCs w:val="22"/>
        </w:rPr>
      </w:pPr>
    </w:p>
    <w:p w14:paraId="79167798" w14:textId="6AD6CAC5" w:rsidR="00243105" w:rsidDel="007149FA" w:rsidRDefault="00243105" w:rsidP="00923860">
      <w:pPr>
        <w:rPr>
          <w:del w:id="363" w:author="Geert Bonte" w:date="2020-03-16T13:11:00Z"/>
          <w:rFonts w:asciiTheme="minorHAnsi" w:hAnsiTheme="minorHAnsi" w:cs="Arial"/>
          <w:sz w:val="22"/>
          <w:szCs w:val="22"/>
        </w:rPr>
      </w:pPr>
    </w:p>
    <w:p w14:paraId="6DF70C62" w14:textId="09B88575" w:rsidR="00243105" w:rsidDel="0084158D" w:rsidRDefault="00243105" w:rsidP="007473AF">
      <w:pPr>
        <w:rPr>
          <w:del w:id="364" w:author="Geert Bonte" w:date="2019-12-23T12:11:00Z"/>
          <w:rFonts w:asciiTheme="minorHAnsi" w:hAnsiTheme="minorHAnsi" w:cs="Arial"/>
          <w:sz w:val="22"/>
          <w:szCs w:val="22"/>
        </w:rPr>
      </w:pPr>
    </w:p>
    <w:p w14:paraId="39A309B5" w14:textId="06E4A08A" w:rsidR="00243105" w:rsidDel="00162C02" w:rsidRDefault="00243105" w:rsidP="00923860">
      <w:pPr>
        <w:rPr>
          <w:del w:id="365" w:author="Geert Bonte" w:date="2019-12-23T12:12:00Z"/>
          <w:rFonts w:asciiTheme="minorHAnsi" w:hAnsiTheme="minorHAnsi" w:cs="Arial"/>
          <w:sz w:val="22"/>
          <w:szCs w:val="22"/>
        </w:rPr>
      </w:pPr>
    </w:p>
    <w:p w14:paraId="3EB83334" w14:textId="77777777" w:rsidR="00A00191" w:rsidRPr="009C7AF6" w:rsidRDefault="007473AF" w:rsidP="007473AF">
      <w:pPr>
        <w:rPr>
          <w:rFonts w:asciiTheme="minorHAnsi" w:hAnsiTheme="minorHAnsi" w:cs="Arial"/>
          <w:b/>
          <w:color w:val="000000"/>
          <w:sz w:val="22"/>
          <w:szCs w:val="22"/>
          <w:lang w:val="nl-BE"/>
        </w:rPr>
      </w:pPr>
      <w:r w:rsidRPr="009C7AF6">
        <w:rPr>
          <w:rFonts w:asciiTheme="minorHAnsi" w:hAnsiTheme="minorHAnsi" w:cs="Arial"/>
          <w:b/>
          <w:color w:val="000000"/>
          <w:sz w:val="22"/>
          <w:szCs w:val="22"/>
          <w:lang w:val="nl-BE"/>
        </w:rPr>
        <w:t>7. Organisatieontwikkeling</w:t>
      </w:r>
    </w:p>
    <w:p w14:paraId="3B91328C" w14:textId="77777777" w:rsidR="009076AD" w:rsidRPr="009C7AF6" w:rsidRDefault="009076AD" w:rsidP="007473AF">
      <w:pPr>
        <w:rPr>
          <w:rFonts w:asciiTheme="minorHAnsi" w:hAnsiTheme="minorHAnsi" w:cs="Arial"/>
          <w:b/>
          <w:color w:val="000000"/>
          <w:sz w:val="22"/>
          <w:szCs w:val="22"/>
          <w:lang w:val="nl-BE"/>
        </w:rPr>
      </w:pPr>
    </w:p>
    <w:p w14:paraId="4C4D0AD6" w14:textId="766E0548" w:rsidR="00FC5FAB" w:rsidRDefault="009076AD" w:rsidP="007473AF">
      <w:pPr>
        <w:rPr>
          <w:ins w:id="366" w:author="Geert Bonte" w:date="2020-03-02T15:49:00Z"/>
          <w:rFonts w:asciiTheme="minorHAnsi" w:hAnsiTheme="minorHAnsi" w:cs="Arial"/>
          <w:color w:val="000000"/>
          <w:sz w:val="22"/>
          <w:szCs w:val="22"/>
          <w:lang w:val="nl-BE"/>
        </w:rPr>
      </w:pPr>
      <w:r w:rsidRPr="009C7AF6">
        <w:rPr>
          <w:rFonts w:asciiTheme="minorHAnsi" w:hAnsiTheme="minorHAnsi" w:cs="Arial"/>
          <w:b/>
          <w:color w:val="000000"/>
          <w:sz w:val="22"/>
          <w:szCs w:val="22"/>
          <w:lang w:val="nl-BE"/>
        </w:rPr>
        <w:t xml:space="preserve">7.1. </w:t>
      </w:r>
      <w:ins w:id="367" w:author="Geert Bonte" w:date="2020-02-28T08:40:00Z">
        <w:r w:rsidR="00AD20D3">
          <w:rPr>
            <w:rFonts w:asciiTheme="minorHAnsi" w:hAnsiTheme="minorHAnsi" w:cs="Arial"/>
            <w:b/>
            <w:color w:val="000000"/>
            <w:sz w:val="22"/>
            <w:szCs w:val="22"/>
            <w:lang w:val="nl-BE"/>
          </w:rPr>
          <w:t>Nieuwe organisatiestructuur</w:t>
        </w:r>
      </w:ins>
      <w:del w:id="368" w:author="Geert Bonte" w:date="2020-02-28T08:40:00Z">
        <w:r w:rsidR="000349FE" w:rsidDel="00AD20D3">
          <w:rPr>
            <w:rFonts w:asciiTheme="minorHAnsi" w:hAnsiTheme="minorHAnsi" w:cs="Arial"/>
            <w:b/>
            <w:color w:val="000000"/>
            <w:sz w:val="22"/>
            <w:szCs w:val="22"/>
            <w:lang w:val="nl-BE"/>
          </w:rPr>
          <w:delText>Beleidsplan 2020</w:delText>
        </w:r>
      </w:del>
      <w:r w:rsidR="000349FE">
        <w:rPr>
          <w:rFonts w:asciiTheme="minorHAnsi" w:hAnsiTheme="minorHAnsi" w:cs="Arial"/>
          <w:b/>
          <w:color w:val="000000"/>
          <w:sz w:val="22"/>
          <w:szCs w:val="22"/>
          <w:lang w:val="nl-BE"/>
        </w:rPr>
        <w:t xml:space="preserve"> </w:t>
      </w:r>
      <w:r w:rsidR="004D3F39">
        <w:rPr>
          <w:rFonts w:asciiTheme="minorHAnsi" w:hAnsiTheme="minorHAnsi" w:cs="Arial"/>
          <w:color w:val="000000"/>
          <w:sz w:val="22"/>
          <w:szCs w:val="22"/>
          <w:lang w:val="nl-BE"/>
        </w:rPr>
        <w:t xml:space="preserve">(bijlage </w:t>
      </w:r>
      <w:del w:id="369" w:author="Geert Bonte" w:date="2020-02-28T08:40:00Z">
        <w:r w:rsidR="004D3F39" w:rsidDel="00AD20D3">
          <w:rPr>
            <w:rFonts w:asciiTheme="minorHAnsi" w:hAnsiTheme="minorHAnsi" w:cs="Arial"/>
            <w:color w:val="000000"/>
            <w:sz w:val="22"/>
            <w:szCs w:val="22"/>
            <w:lang w:val="nl-BE"/>
          </w:rPr>
          <w:delText>RVB</w:delText>
        </w:r>
      </w:del>
      <w:ins w:id="370" w:author="Geert Bonte" w:date="2020-02-28T08:40:00Z">
        <w:r w:rsidR="00AD20D3">
          <w:rPr>
            <w:rFonts w:asciiTheme="minorHAnsi" w:hAnsiTheme="minorHAnsi" w:cs="Arial"/>
            <w:color w:val="000000"/>
            <w:sz w:val="22"/>
            <w:szCs w:val="22"/>
            <w:lang w:val="nl-BE"/>
          </w:rPr>
          <w:t>Bestuur</w:t>
        </w:r>
      </w:ins>
      <w:r w:rsidR="004D3F39">
        <w:rPr>
          <w:rFonts w:asciiTheme="minorHAnsi" w:hAnsiTheme="minorHAnsi" w:cs="Arial"/>
          <w:color w:val="000000"/>
          <w:sz w:val="22"/>
          <w:szCs w:val="22"/>
          <w:lang w:val="nl-BE"/>
        </w:rPr>
        <w:t xml:space="preserve"> 20</w:t>
      </w:r>
      <w:del w:id="371" w:author="Geert Bonte" w:date="2020-02-28T08:40:00Z">
        <w:r w:rsidR="004D3F39" w:rsidDel="00AD20D3">
          <w:rPr>
            <w:rFonts w:asciiTheme="minorHAnsi" w:hAnsiTheme="minorHAnsi" w:cs="Arial"/>
            <w:color w:val="000000"/>
            <w:sz w:val="22"/>
            <w:szCs w:val="22"/>
            <w:lang w:val="nl-BE"/>
          </w:rPr>
          <w:delText>19/0</w:delText>
        </w:r>
        <w:r w:rsidR="000349FE" w:rsidDel="00AD20D3">
          <w:rPr>
            <w:rFonts w:asciiTheme="minorHAnsi" w:hAnsiTheme="minorHAnsi" w:cs="Arial"/>
            <w:color w:val="000000"/>
            <w:sz w:val="22"/>
            <w:szCs w:val="22"/>
            <w:lang w:val="nl-BE"/>
          </w:rPr>
          <w:delText>47</w:delText>
        </w:r>
        <w:r w:rsidR="007A3429" w:rsidDel="00AD20D3">
          <w:rPr>
            <w:rFonts w:asciiTheme="minorHAnsi" w:hAnsiTheme="minorHAnsi" w:cs="Arial"/>
            <w:color w:val="000000"/>
            <w:sz w:val="22"/>
            <w:szCs w:val="22"/>
            <w:lang w:val="nl-BE"/>
          </w:rPr>
          <w:delText xml:space="preserve"> en 2019/048</w:delText>
        </w:r>
      </w:del>
      <w:ins w:id="372" w:author="Geert Bonte" w:date="2020-02-28T08:40:00Z">
        <w:r w:rsidR="00AD20D3">
          <w:rPr>
            <w:rFonts w:asciiTheme="minorHAnsi" w:hAnsiTheme="minorHAnsi" w:cs="Arial"/>
            <w:color w:val="000000"/>
            <w:sz w:val="22"/>
            <w:szCs w:val="22"/>
            <w:lang w:val="nl-BE"/>
          </w:rPr>
          <w:t>20/004</w:t>
        </w:r>
      </w:ins>
      <w:r w:rsidRPr="009C7AF6">
        <w:rPr>
          <w:rFonts w:asciiTheme="minorHAnsi" w:hAnsiTheme="minorHAnsi" w:cs="Arial"/>
          <w:color w:val="000000"/>
          <w:sz w:val="22"/>
          <w:szCs w:val="22"/>
          <w:lang w:val="nl-BE"/>
        </w:rPr>
        <w:t>)</w:t>
      </w:r>
    </w:p>
    <w:p w14:paraId="56B69C37" w14:textId="77777777" w:rsidR="00377EBF" w:rsidRDefault="00377EBF" w:rsidP="007473AF">
      <w:pPr>
        <w:rPr>
          <w:ins w:id="373" w:author="Geert Bonte" w:date="2020-03-02T15:49:00Z"/>
          <w:rFonts w:asciiTheme="minorHAnsi" w:hAnsiTheme="minorHAnsi" w:cs="Arial"/>
          <w:color w:val="000000"/>
          <w:sz w:val="22"/>
          <w:szCs w:val="22"/>
          <w:lang w:val="nl-BE"/>
        </w:rPr>
      </w:pPr>
    </w:p>
    <w:p w14:paraId="3873412F" w14:textId="77777777" w:rsidR="00377EBF" w:rsidRDefault="00377EBF" w:rsidP="00377EBF">
      <w:pPr>
        <w:rPr>
          <w:ins w:id="374" w:author="Geert Bonte" w:date="2020-03-02T15:52:00Z"/>
          <w:rFonts w:asciiTheme="minorHAnsi" w:eastAsia="Calibri" w:hAnsiTheme="minorHAnsi"/>
          <w:i/>
          <w:sz w:val="22"/>
          <w:szCs w:val="22"/>
          <w:lang w:val="nl-BE" w:eastAsia="en-US"/>
        </w:rPr>
      </w:pPr>
      <w:ins w:id="375" w:author="Geert Bonte" w:date="2020-03-02T15:51:00Z">
        <w:r w:rsidRPr="00E04BE1">
          <w:rPr>
            <w:rFonts w:asciiTheme="minorHAnsi" w:eastAsia="Calibri" w:hAnsiTheme="minorHAnsi"/>
            <w:sz w:val="22"/>
            <w:szCs w:val="22"/>
            <w:lang w:val="nl-BE" w:eastAsia="en-US"/>
          </w:rPr>
          <w:t xml:space="preserve">In origine was het de bedoeling om een nieuwe organisatiestructuur uit te werken tegen eind 2023. </w:t>
        </w:r>
        <w:r>
          <w:rPr>
            <w:rFonts w:asciiTheme="minorHAnsi" w:eastAsia="Calibri" w:hAnsiTheme="minorHAnsi"/>
            <w:sz w:val="22"/>
            <w:szCs w:val="22"/>
            <w:lang w:val="nl-BE" w:eastAsia="en-US"/>
          </w:rPr>
          <w:t xml:space="preserve">     </w:t>
        </w:r>
        <w:r w:rsidRPr="00E04BE1">
          <w:rPr>
            <w:rFonts w:asciiTheme="minorHAnsi" w:eastAsia="Calibri" w:hAnsiTheme="minorHAnsi"/>
            <w:sz w:val="22"/>
            <w:szCs w:val="22"/>
            <w:lang w:val="nl-BE" w:eastAsia="en-US"/>
          </w:rPr>
          <w:t>We willen aan dit thema werken omdat we vaststellen dat een aantal processen enerzijds en vernieuwingen anderzijds botsen op een aantal –in onze organisatiestructuur- ingebouwde onnodige hindernissen.</w:t>
        </w:r>
      </w:ins>
      <w:ins w:id="376" w:author="Geert Bonte" w:date="2020-03-02T15:52:00Z">
        <w:r>
          <w:rPr>
            <w:rFonts w:asciiTheme="minorHAnsi" w:eastAsia="Calibri" w:hAnsiTheme="minorHAnsi"/>
            <w:sz w:val="22"/>
            <w:szCs w:val="22"/>
            <w:lang w:val="nl-BE" w:eastAsia="en-US"/>
          </w:rPr>
          <w:t xml:space="preserve"> </w:t>
        </w:r>
      </w:ins>
      <w:ins w:id="377" w:author="Geert Bonte" w:date="2020-03-02T15:51:00Z">
        <w:r w:rsidRPr="00E04BE1">
          <w:rPr>
            <w:rFonts w:asciiTheme="minorHAnsi" w:eastAsia="Calibri" w:hAnsiTheme="minorHAnsi"/>
            <w:sz w:val="22"/>
            <w:szCs w:val="22"/>
            <w:lang w:val="nl-BE" w:eastAsia="en-US"/>
          </w:rPr>
          <w:t xml:space="preserve">De besparingen van de overheid dwingen ons echter om hier dringender werk van te maken. </w:t>
        </w:r>
        <w:r w:rsidRPr="00E04BE1">
          <w:rPr>
            <w:rFonts w:asciiTheme="minorHAnsi" w:eastAsia="Calibri" w:hAnsiTheme="minorHAnsi"/>
            <w:i/>
            <w:sz w:val="22"/>
            <w:szCs w:val="22"/>
            <w:lang w:val="nl-BE" w:eastAsia="en-US"/>
          </w:rPr>
          <w:t>Er is nu niet alleen sprake van willen maar ook van moeten.</w:t>
        </w:r>
      </w:ins>
    </w:p>
    <w:p w14:paraId="03DEF916" w14:textId="17B39C6F" w:rsidR="00377EBF" w:rsidRPr="00E04BE1" w:rsidRDefault="00377EBF" w:rsidP="00377EBF">
      <w:pPr>
        <w:rPr>
          <w:ins w:id="378" w:author="Geert Bonte" w:date="2020-03-02T15:51:00Z"/>
          <w:rFonts w:asciiTheme="minorHAnsi" w:eastAsia="Calibri" w:hAnsiTheme="minorHAnsi"/>
          <w:sz w:val="22"/>
          <w:szCs w:val="22"/>
          <w:lang w:val="nl-BE" w:eastAsia="en-US"/>
        </w:rPr>
      </w:pPr>
      <w:ins w:id="379" w:author="Geert Bonte" w:date="2020-03-02T15:51:00Z">
        <w:r w:rsidRPr="00E04BE1">
          <w:rPr>
            <w:rFonts w:asciiTheme="minorHAnsi" w:eastAsia="Calibri" w:hAnsiTheme="minorHAnsi"/>
            <w:sz w:val="22"/>
            <w:szCs w:val="22"/>
            <w:lang w:val="nl-BE" w:eastAsia="en-US"/>
          </w:rPr>
          <w:t>Tegen eind dit jaar moeten we een voorstel klaar hebben over hoe we willen anticiperen</w:t>
        </w:r>
        <w:r>
          <w:rPr>
            <w:rFonts w:asciiTheme="minorHAnsi" w:eastAsia="Calibri" w:hAnsiTheme="minorHAnsi"/>
            <w:sz w:val="22"/>
            <w:szCs w:val="22"/>
            <w:lang w:val="nl-BE" w:eastAsia="en-US"/>
          </w:rPr>
          <w:t xml:space="preserve"> op de verminderde subsidiëring. </w:t>
        </w:r>
        <w:r w:rsidRPr="00E04BE1">
          <w:rPr>
            <w:rFonts w:asciiTheme="minorHAnsi" w:eastAsia="Calibri" w:hAnsiTheme="minorHAnsi"/>
            <w:sz w:val="22"/>
            <w:szCs w:val="22"/>
            <w:lang w:val="nl-BE" w:eastAsia="en-US"/>
          </w:rPr>
          <w:t>Dit voorstel zal bestaan uit diverse acties. Eén hiervan betreft het aanpassen van de organisatiestructuur.</w:t>
        </w:r>
        <w:r>
          <w:rPr>
            <w:rFonts w:asciiTheme="minorHAnsi" w:eastAsia="Calibri" w:hAnsiTheme="minorHAnsi"/>
            <w:sz w:val="22"/>
            <w:szCs w:val="22"/>
            <w:lang w:val="nl-BE" w:eastAsia="en-US"/>
          </w:rPr>
          <w:t xml:space="preserve"> </w:t>
        </w:r>
      </w:ins>
      <w:ins w:id="380" w:author="Geert Bonte" w:date="2020-03-02T15:53:00Z">
        <w:r>
          <w:rPr>
            <w:rFonts w:asciiTheme="minorHAnsi" w:eastAsia="Calibri" w:hAnsiTheme="minorHAnsi"/>
            <w:sz w:val="22"/>
            <w:szCs w:val="22"/>
            <w:lang w:val="nl-BE" w:eastAsia="en-US"/>
          </w:rPr>
          <w:t>Op deze vergadering werd een eerste aanzet gegeven.</w:t>
        </w:r>
      </w:ins>
    </w:p>
    <w:p w14:paraId="1C0671EC" w14:textId="77777777" w:rsidR="00377EBF" w:rsidRPr="00E04BE1" w:rsidRDefault="00377EBF" w:rsidP="00377EBF">
      <w:pPr>
        <w:rPr>
          <w:ins w:id="381" w:author="Geert Bonte" w:date="2020-03-02T15:51:00Z"/>
          <w:rFonts w:asciiTheme="minorHAnsi" w:eastAsia="Calibri" w:hAnsiTheme="minorHAnsi"/>
          <w:sz w:val="22"/>
          <w:szCs w:val="22"/>
          <w:lang w:val="nl-BE" w:eastAsia="en-US"/>
        </w:rPr>
      </w:pPr>
    </w:p>
    <w:p w14:paraId="3E4D35AA" w14:textId="6AD0B990" w:rsidR="00377EBF" w:rsidRPr="00E04BE1" w:rsidRDefault="00377EBF" w:rsidP="00377EBF">
      <w:pPr>
        <w:rPr>
          <w:ins w:id="382" w:author="Geert Bonte" w:date="2020-03-02T15:51:00Z"/>
          <w:rFonts w:asciiTheme="minorHAnsi" w:eastAsia="Calibri" w:hAnsiTheme="minorHAnsi"/>
          <w:sz w:val="22"/>
          <w:szCs w:val="22"/>
          <w:lang w:val="nl-BE"/>
        </w:rPr>
      </w:pPr>
      <w:ins w:id="383" w:author="Geert Bonte" w:date="2020-03-02T15:51:00Z">
        <w:r w:rsidRPr="00E04BE1">
          <w:rPr>
            <w:rFonts w:asciiTheme="minorHAnsi" w:eastAsia="Calibri" w:hAnsiTheme="minorHAnsi"/>
            <w:sz w:val="22"/>
            <w:szCs w:val="22"/>
            <w:lang w:val="nl-BE"/>
          </w:rPr>
          <w:t>In een eerste luik w</w:t>
        </w:r>
      </w:ins>
      <w:ins w:id="384" w:author="Geert Bonte" w:date="2020-03-02T15:54:00Z">
        <w:r>
          <w:rPr>
            <w:rFonts w:asciiTheme="minorHAnsi" w:eastAsia="Calibri" w:hAnsiTheme="minorHAnsi"/>
            <w:sz w:val="22"/>
            <w:szCs w:val="22"/>
            <w:lang w:val="nl-BE"/>
          </w:rPr>
          <w:t>e</w:t>
        </w:r>
      </w:ins>
      <w:ins w:id="385" w:author="Geert Bonte" w:date="2020-03-02T15:51:00Z">
        <w:r w:rsidRPr="00E04BE1">
          <w:rPr>
            <w:rFonts w:asciiTheme="minorHAnsi" w:eastAsia="Calibri" w:hAnsiTheme="minorHAnsi"/>
            <w:sz w:val="22"/>
            <w:szCs w:val="22"/>
            <w:lang w:val="nl-BE"/>
          </w:rPr>
          <w:t xml:space="preserve">rden 5 thema’s geduid die naar boven komen uit een </w:t>
        </w:r>
        <w:r w:rsidRPr="00E04BE1">
          <w:rPr>
            <w:rFonts w:asciiTheme="minorHAnsi" w:eastAsia="Calibri" w:hAnsiTheme="minorHAnsi"/>
            <w:sz w:val="22"/>
            <w:szCs w:val="22"/>
            <w:u w:val="single"/>
            <w:lang w:val="nl-BE"/>
          </w:rPr>
          <w:t>interne analyse</w:t>
        </w:r>
        <w:r w:rsidRPr="00E04BE1">
          <w:rPr>
            <w:rFonts w:asciiTheme="minorHAnsi" w:eastAsia="Calibri" w:hAnsiTheme="minorHAnsi"/>
            <w:sz w:val="22"/>
            <w:szCs w:val="22"/>
            <w:lang w:val="nl-BE"/>
          </w:rPr>
          <w:t xml:space="preserve">. </w:t>
        </w:r>
        <w:r>
          <w:rPr>
            <w:rFonts w:asciiTheme="minorHAnsi" w:eastAsia="Calibri" w:hAnsiTheme="minorHAnsi"/>
            <w:sz w:val="22"/>
            <w:szCs w:val="22"/>
            <w:lang w:val="nl-BE"/>
          </w:rPr>
          <w:br/>
        </w:r>
        <w:r w:rsidRPr="00E04BE1">
          <w:rPr>
            <w:rFonts w:asciiTheme="minorHAnsi" w:eastAsia="Calibri" w:hAnsiTheme="minorHAnsi"/>
            <w:sz w:val="22"/>
            <w:szCs w:val="22"/>
            <w:lang w:val="nl-BE"/>
          </w:rPr>
          <w:t xml:space="preserve">We beperken ons </w:t>
        </w:r>
        <w:r>
          <w:rPr>
            <w:rFonts w:asciiTheme="minorHAnsi" w:eastAsia="Calibri" w:hAnsiTheme="minorHAnsi"/>
            <w:sz w:val="22"/>
            <w:szCs w:val="22"/>
            <w:lang w:val="nl-BE"/>
          </w:rPr>
          <w:t>bewust tot</w:t>
        </w:r>
        <w:r w:rsidRPr="00E04BE1">
          <w:rPr>
            <w:rFonts w:asciiTheme="minorHAnsi" w:eastAsia="Calibri" w:hAnsiTheme="minorHAnsi"/>
            <w:sz w:val="22"/>
            <w:szCs w:val="22"/>
            <w:lang w:val="nl-BE"/>
          </w:rPr>
          <w:t xml:space="preserve"> </w:t>
        </w:r>
        <w:r>
          <w:rPr>
            <w:rFonts w:asciiTheme="minorHAnsi" w:eastAsia="Calibri" w:hAnsiTheme="minorHAnsi"/>
            <w:sz w:val="22"/>
            <w:szCs w:val="22"/>
            <w:lang w:val="nl-BE"/>
          </w:rPr>
          <w:t>5</w:t>
        </w:r>
        <w:r w:rsidRPr="00E04BE1">
          <w:rPr>
            <w:rFonts w:asciiTheme="minorHAnsi" w:eastAsia="Calibri" w:hAnsiTheme="minorHAnsi"/>
            <w:sz w:val="22"/>
            <w:szCs w:val="22"/>
            <w:lang w:val="nl-BE"/>
          </w:rPr>
          <w:t xml:space="preserve"> –voor de organisatiestructuur relevante- thema’s</w:t>
        </w:r>
        <w:r>
          <w:rPr>
            <w:rFonts w:asciiTheme="minorHAnsi" w:eastAsia="Calibri" w:hAnsiTheme="minorHAnsi"/>
            <w:sz w:val="22"/>
            <w:szCs w:val="22"/>
            <w:lang w:val="nl-BE"/>
          </w:rPr>
          <w:t>, zijnde :</w:t>
        </w:r>
        <w:r w:rsidRPr="00E04BE1">
          <w:rPr>
            <w:rFonts w:asciiTheme="minorHAnsi" w:eastAsia="Calibri" w:hAnsiTheme="minorHAnsi"/>
            <w:sz w:val="22"/>
            <w:szCs w:val="22"/>
            <w:lang w:val="nl-BE"/>
          </w:rPr>
          <w:t xml:space="preserve"> </w:t>
        </w:r>
      </w:ins>
    </w:p>
    <w:p w14:paraId="331086D0" w14:textId="533B49BA" w:rsidR="00377EBF" w:rsidRPr="00E04BE1" w:rsidRDefault="00377EBF" w:rsidP="00377EBF">
      <w:pPr>
        <w:pStyle w:val="Lijstalinea"/>
        <w:numPr>
          <w:ilvl w:val="0"/>
          <w:numId w:val="42"/>
        </w:numPr>
        <w:rPr>
          <w:ins w:id="386" w:author="Geert Bonte" w:date="2020-03-02T15:51:00Z"/>
          <w:rFonts w:asciiTheme="minorHAnsi" w:hAnsiTheme="minorHAnsi"/>
          <w:lang w:val="nl-BE"/>
        </w:rPr>
      </w:pPr>
      <w:ins w:id="387" w:author="Geert Bonte" w:date="2020-03-02T15:51:00Z">
        <w:r w:rsidRPr="00E04BE1">
          <w:rPr>
            <w:rFonts w:asciiTheme="minorHAnsi" w:hAnsiTheme="minorHAnsi"/>
            <w:lang w:val="nl-BE"/>
          </w:rPr>
          <w:t>grote organisatie(structuur)</w:t>
        </w:r>
      </w:ins>
      <w:ins w:id="388" w:author="Geert Bonte" w:date="2020-03-16T13:14:00Z">
        <w:r w:rsidR="00FC1143">
          <w:rPr>
            <w:rFonts w:asciiTheme="minorHAnsi" w:hAnsiTheme="minorHAnsi"/>
            <w:lang w:val="nl-BE"/>
          </w:rPr>
          <w:t xml:space="preserve"> op diverse locaties</w:t>
        </w:r>
      </w:ins>
      <w:ins w:id="389" w:author="Geert Bonte" w:date="2020-03-02T15:51:00Z">
        <w:r w:rsidRPr="00E04BE1">
          <w:rPr>
            <w:rFonts w:asciiTheme="minorHAnsi" w:hAnsiTheme="minorHAnsi"/>
            <w:lang w:val="nl-BE"/>
          </w:rPr>
          <w:t xml:space="preserve">, </w:t>
        </w:r>
      </w:ins>
    </w:p>
    <w:p w14:paraId="1C109B0D" w14:textId="77777777" w:rsidR="00377EBF" w:rsidRPr="00E04BE1" w:rsidRDefault="00377EBF" w:rsidP="00377EBF">
      <w:pPr>
        <w:pStyle w:val="Lijstalinea"/>
        <w:numPr>
          <w:ilvl w:val="0"/>
          <w:numId w:val="42"/>
        </w:numPr>
        <w:rPr>
          <w:ins w:id="390" w:author="Geert Bonte" w:date="2020-03-02T15:51:00Z"/>
          <w:rFonts w:asciiTheme="minorHAnsi" w:hAnsiTheme="minorHAnsi"/>
          <w:lang w:val="nl-BE"/>
        </w:rPr>
      </w:pPr>
      <w:ins w:id="391" w:author="Geert Bonte" w:date="2020-03-02T15:51:00Z">
        <w:r w:rsidRPr="00E04BE1">
          <w:rPr>
            <w:rFonts w:asciiTheme="minorHAnsi" w:hAnsiTheme="minorHAnsi"/>
            <w:lang w:val="nl-BE"/>
          </w:rPr>
          <w:t xml:space="preserve">clustergerichte werking, </w:t>
        </w:r>
      </w:ins>
    </w:p>
    <w:p w14:paraId="4419121F" w14:textId="77777777" w:rsidR="00377EBF" w:rsidRPr="00E04BE1" w:rsidRDefault="00377EBF" w:rsidP="00377EBF">
      <w:pPr>
        <w:pStyle w:val="Lijstalinea"/>
        <w:numPr>
          <w:ilvl w:val="0"/>
          <w:numId w:val="42"/>
        </w:numPr>
        <w:rPr>
          <w:ins w:id="392" w:author="Geert Bonte" w:date="2020-03-02T15:51:00Z"/>
          <w:rFonts w:asciiTheme="minorHAnsi" w:hAnsiTheme="minorHAnsi"/>
          <w:lang w:val="nl-BE"/>
        </w:rPr>
      </w:pPr>
      <w:ins w:id="393" w:author="Geert Bonte" w:date="2020-03-02T15:51:00Z">
        <w:r w:rsidRPr="00E04BE1">
          <w:rPr>
            <w:rFonts w:asciiTheme="minorHAnsi" w:hAnsiTheme="minorHAnsi"/>
            <w:lang w:val="nl-BE"/>
          </w:rPr>
          <w:t xml:space="preserve">beperkte wendbaarheid en innovatieve dienstverlening, </w:t>
        </w:r>
      </w:ins>
    </w:p>
    <w:p w14:paraId="10D90548" w14:textId="77777777" w:rsidR="00377EBF" w:rsidRPr="00E04BE1" w:rsidRDefault="00377EBF" w:rsidP="00377EBF">
      <w:pPr>
        <w:pStyle w:val="Lijstalinea"/>
        <w:numPr>
          <w:ilvl w:val="0"/>
          <w:numId w:val="42"/>
        </w:numPr>
        <w:rPr>
          <w:ins w:id="394" w:author="Geert Bonte" w:date="2020-03-02T15:51:00Z"/>
          <w:rFonts w:asciiTheme="minorHAnsi" w:hAnsiTheme="minorHAnsi"/>
          <w:lang w:val="nl-BE"/>
        </w:rPr>
      </w:pPr>
      <w:ins w:id="395" w:author="Geert Bonte" w:date="2020-03-02T15:51:00Z">
        <w:r w:rsidRPr="00E04BE1">
          <w:rPr>
            <w:rFonts w:asciiTheme="minorHAnsi" w:hAnsiTheme="minorHAnsi"/>
            <w:lang w:val="nl-BE"/>
          </w:rPr>
          <w:t xml:space="preserve">kwalitatief (te ?) hoge dienstverlening, </w:t>
        </w:r>
      </w:ins>
    </w:p>
    <w:p w14:paraId="70AC62B6" w14:textId="5284095B" w:rsidR="00377EBF" w:rsidRPr="00E04BE1" w:rsidRDefault="00377EBF" w:rsidP="00377EBF">
      <w:pPr>
        <w:pStyle w:val="Lijstalinea"/>
        <w:numPr>
          <w:ilvl w:val="0"/>
          <w:numId w:val="42"/>
        </w:numPr>
        <w:rPr>
          <w:ins w:id="396" w:author="Geert Bonte" w:date="2020-03-02T15:51:00Z"/>
          <w:rFonts w:asciiTheme="minorHAnsi" w:hAnsiTheme="minorHAnsi"/>
          <w:lang w:val="nl-BE"/>
        </w:rPr>
      </w:pPr>
      <w:ins w:id="397" w:author="Geert Bonte" w:date="2020-03-02T15:51:00Z">
        <w:r w:rsidRPr="00E04BE1">
          <w:rPr>
            <w:rFonts w:asciiTheme="minorHAnsi" w:hAnsiTheme="minorHAnsi"/>
            <w:lang w:val="nl-BE"/>
          </w:rPr>
          <w:t>aantal stappen reeds gezet</w:t>
        </w:r>
      </w:ins>
      <w:ins w:id="398" w:author="Geert Bonte" w:date="2020-03-11T14:06:00Z">
        <w:r w:rsidR="00554DCC">
          <w:rPr>
            <w:rFonts w:asciiTheme="minorHAnsi" w:hAnsiTheme="minorHAnsi"/>
            <w:lang w:val="nl-BE"/>
          </w:rPr>
          <w:t>.</w:t>
        </w:r>
      </w:ins>
    </w:p>
    <w:p w14:paraId="2053CBDE" w14:textId="1472520C" w:rsidR="00377EBF" w:rsidRDefault="00377EBF" w:rsidP="00377EBF">
      <w:pPr>
        <w:rPr>
          <w:ins w:id="399" w:author="Geert Bonte" w:date="2020-03-02T15:51:00Z"/>
          <w:rFonts w:asciiTheme="minorHAnsi" w:eastAsia="Calibri" w:hAnsiTheme="minorHAnsi"/>
          <w:sz w:val="22"/>
          <w:szCs w:val="22"/>
          <w:lang w:val="nl-BE"/>
        </w:rPr>
      </w:pPr>
      <w:ins w:id="400" w:author="Geert Bonte" w:date="2020-03-02T15:51:00Z">
        <w:r w:rsidRPr="00E04BE1">
          <w:rPr>
            <w:rFonts w:asciiTheme="minorHAnsi" w:eastAsia="Calibri" w:hAnsiTheme="minorHAnsi"/>
            <w:sz w:val="22"/>
            <w:szCs w:val="22"/>
            <w:lang w:val="nl-BE"/>
          </w:rPr>
          <w:t>In een tweede luik w</w:t>
        </w:r>
      </w:ins>
      <w:ins w:id="401" w:author="Geert Bonte" w:date="2020-03-02T15:54:00Z">
        <w:r>
          <w:rPr>
            <w:rFonts w:asciiTheme="minorHAnsi" w:eastAsia="Calibri" w:hAnsiTheme="minorHAnsi"/>
            <w:sz w:val="22"/>
            <w:szCs w:val="22"/>
            <w:lang w:val="nl-BE"/>
          </w:rPr>
          <w:t>e</w:t>
        </w:r>
      </w:ins>
      <w:ins w:id="402" w:author="Geert Bonte" w:date="2020-03-02T15:51:00Z">
        <w:r w:rsidRPr="00E04BE1">
          <w:rPr>
            <w:rFonts w:asciiTheme="minorHAnsi" w:eastAsia="Calibri" w:hAnsiTheme="minorHAnsi"/>
            <w:sz w:val="22"/>
            <w:szCs w:val="22"/>
            <w:lang w:val="nl-BE"/>
          </w:rPr>
          <w:t xml:space="preserve">rden volgende 5 thema’s </w:t>
        </w:r>
        <w:r>
          <w:rPr>
            <w:rFonts w:asciiTheme="minorHAnsi" w:eastAsia="Calibri" w:hAnsiTheme="minorHAnsi"/>
            <w:sz w:val="22"/>
            <w:szCs w:val="22"/>
            <w:lang w:val="nl-BE"/>
          </w:rPr>
          <w:t>toegelicht</w:t>
        </w:r>
        <w:r w:rsidRPr="00E04BE1">
          <w:rPr>
            <w:rFonts w:asciiTheme="minorHAnsi" w:eastAsia="Calibri" w:hAnsiTheme="minorHAnsi"/>
            <w:sz w:val="22"/>
            <w:szCs w:val="22"/>
            <w:lang w:val="nl-BE"/>
          </w:rPr>
          <w:t xml:space="preserve"> die naar boven komen uit een</w:t>
        </w:r>
        <w:r w:rsidRPr="00E04BE1">
          <w:rPr>
            <w:rFonts w:asciiTheme="minorHAnsi" w:eastAsia="Calibri" w:hAnsiTheme="minorHAnsi"/>
            <w:sz w:val="22"/>
            <w:szCs w:val="22"/>
            <w:lang w:val="nl-BE"/>
          </w:rPr>
          <w:br/>
        </w:r>
        <w:r w:rsidRPr="00E04BE1">
          <w:rPr>
            <w:rFonts w:asciiTheme="minorHAnsi" w:eastAsia="Calibri" w:hAnsiTheme="minorHAnsi"/>
            <w:sz w:val="22"/>
            <w:szCs w:val="22"/>
            <w:u w:val="single"/>
            <w:lang w:val="nl-BE"/>
          </w:rPr>
          <w:t>externe analyse</w:t>
        </w:r>
        <w:r w:rsidRPr="00E04BE1">
          <w:rPr>
            <w:rFonts w:asciiTheme="minorHAnsi" w:eastAsia="Calibri" w:hAnsiTheme="minorHAnsi"/>
            <w:sz w:val="22"/>
            <w:szCs w:val="22"/>
            <w:lang w:val="nl-BE"/>
          </w:rPr>
          <w:t xml:space="preserve"> : </w:t>
        </w:r>
      </w:ins>
    </w:p>
    <w:p w14:paraId="49C0BEEB" w14:textId="77777777" w:rsidR="00377EBF" w:rsidRPr="00E04BE1" w:rsidRDefault="00377EBF" w:rsidP="00377EBF">
      <w:pPr>
        <w:pStyle w:val="Lijstalinea"/>
        <w:numPr>
          <w:ilvl w:val="0"/>
          <w:numId w:val="43"/>
        </w:numPr>
        <w:rPr>
          <w:ins w:id="403" w:author="Geert Bonte" w:date="2020-03-02T15:51:00Z"/>
          <w:rFonts w:asciiTheme="minorHAnsi" w:hAnsiTheme="minorHAnsi"/>
          <w:lang w:val="nl-BE"/>
        </w:rPr>
      </w:pPr>
      <w:ins w:id="404" w:author="Geert Bonte" w:date="2020-03-02T15:51:00Z">
        <w:r w:rsidRPr="00E04BE1">
          <w:rPr>
            <w:rFonts w:asciiTheme="minorHAnsi" w:hAnsiTheme="minorHAnsi"/>
            <w:lang w:val="nl-BE"/>
          </w:rPr>
          <w:t xml:space="preserve">besparingen op </w:t>
        </w:r>
        <w:proofErr w:type="spellStart"/>
        <w:r w:rsidRPr="00E04BE1">
          <w:rPr>
            <w:rFonts w:asciiTheme="minorHAnsi" w:hAnsiTheme="minorHAnsi"/>
            <w:lang w:val="nl-BE"/>
          </w:rPr>
          <w:t>organisatiegebonden</w:t>
        </w:r>
        <w:proofErr w:type="spellEnd"/>
        <w:r w:rsidRPr="00E04BE1">
          <w:rPr>
            <w:rFonts w:asciiTheme="minorHAnsi" w:hAnsiTheme="minorHAnsi"/>
            <w:lang w:val="nl-BE"/>
          </w:rPr>
          <w:t xml:space="preserve"> werking/personeel, </w:t>
        </w:r>
      </w:ins>
    </w:p>
    <w:p w14:paraId="02690ADA" w14:textId="77777777" w:rsidR="00377EBF" w:rsidRDefault="00377EBF" w:rsidP="00377EBF">
      <w:pPr>
        <w:pStyle w:val="Lijstalinea"/>
        <w:numPr>
          <w:ilvl w:val="0"/>
          <w:numId w:val="43"/>
        </w:numPr>
        <w:rPr>
          <w:ins w:id="405" w:author="Geert Bonte" w:date="2020-03-02T15:51:00Z"/>
          <w:rFonts w:asciiTheme="minorHAnsi" w:hAnsiTheme="minorHAnsi"/>
          <w:lang w:val="nl-BE"/>
        </w:rPr>
      </w:pPr>
      <w:ins w:id="406" w:author="Geert Bonte" w:date="2020-03-02T15:51:00Z">
        <w:r w:rsidRPr="00E04BE1">
          <w:rPr>
            <w:rFonts w:asciiTheme="minorHAnsi" w:hAnsiTheme="minorHAnsi"/>
            <w:lang w:val="nl-BE"/>
          </w:rPr>
          <w:t xml:space="preserve">marktwerking (in verlengde van PVF), </w:t>
        </w:r>
      </w:ins>
    </w:p>
    <w:p w14:paraId="12D1F9A2" w14:textId="77777777" w:rsidR="00377EBF" w:rsidRDefault="00377EBF" w:rsidP="00377EBF">
      <w:pPr>
        <w:pStyle w:val="Lijstalinea"/>
        <w:numPr>
          <w:ilvl w:val="0"/>
          <w:numId w:val="43"/>
        </w:numPr>
        <w:rPr>
          <w:ins w:id="407" w:author="Geert Bonte" w:date="2020-03-02T15:51:00Z"/>
          <w:rFonts w:asciiTheme="minorHAnsi" w:hAnsiTheme="minorHAnsi"/>
          <w:lang w:val="nl-BE"/>
        </w:rPr>
      </w:pPr>
      <w:ins w:id="408" w:author="Geert Bonte" w:date="2020-03-02T15:51:00Z">
        <w:r w:rsidRPr="00E04BE1">
          <w:rPr>
            <w:rFonts w:asciiTheme="minorHAnsi" w:hAnsiTheme="minorHAnsi"/>
            <w:lang w:val="nl-BE"/>
          </w:rPr>
          <w:t xml:space="preserve">sectorale muren verdwijnen geleidelijk aan, </w:t>
        </w:r>
      </w:ins>
    </w:p>
    <w:p w14:paraId="1C626451" w14:textId="6888F072" w:rsidR="00377EBF" w:rsidRDefault="00377EBF" w:rsidP="00377EBF">
      <w:pPr>
        <w:pStyle w:val="Lijstalinea"/>
        <w:numPr>
          <w:ilvl w:val="0"/>
          <w:numId w:val="43"/>
        </w:numPr>
        <w:rPr>
          <w:ins w:id="409" w:author="Geert Bonte" w:date="2020-03-02T15:51:00Z"/>
          <w:rFonts w:asciiTheme="minorHAnsi" w:hAnsiTheme="minorHAnsi"/>
          <w:lang w:val="nl-BE"/>
        </w:rPr>
      </w:pPr>
      <w:ins w:id="410" w:author="Geert Bonte" w:date="2020-03-02T15:51:00Z">
        <w:r w:rsidRPr="00E04BE1">
          <w:rPr>
            <w:rFonts w:asciiTheme="minorHAnsi" w:hAnsiTheme="minorHAnsi"/>
            <w:lang w:val="nl-BE"/>
          </w:rPr>
          <w:t>inclusieve regionale werking</w:t>
        </w:r>
      </w:ins>
      <w:ins w:id="411" w:author="Geert Bonte" w:date="2020-03-11T14:06:00Z">
        <w:r w:rsidR="00554DCC">
          <w:rPr>
            <w:rFonts w:asciiTheme="minorHAnsi" w:hAnsiTheme="minorHAnsi"/>
            <w:lang w:val="nl-BE"/>
          </w:rPr>
          <w:t>,</w:t>
        </w:r>
      </w:ins>
      <w:ins w:id="412" w:author="Geert Bonte" w:date="2020-03-02T15:51:00Z">
        <w:r w:rsidRPr="00E04BE1">
          <w:rPr>
            <w:rFonts w:asciiTheme="minorHAnsi" w:hAnsiTheme="minorHAnsi"/>
            <w:lang w:val="nl-BE"/>
          </w:rPr>
          <w:t xml:space="preserve"> </w:t>
        </w:r>
      </w:ins>
    </w:p>
    <w:p w14:paraId="05AF4535" w14:textId="687D3880" w:rsidR="00377EBF" w:rsidRPr="00E04BE1" w:rsidRDefault="00377EBF" w:rsidP="00377EBF">
      <w:pPr>
        <w:pStyle w:val="Lijstalinea"/>
        <w:numPr>
          <w:ilvl w:val="0"/>
          <w:numId w:val="43"/>
        </w:numPr>
        <w:rPr>
          <w:ins w:id="413" w:author="Geert Bonte" w:date="2020-03-02T15:51:00Z"/>
          <w:rFonts w:asciiTheme="minorHAnsi" w:hAnsiTheme="minorHAnsi"/>
          <w:lang w:val="nl-BE"/>
        </w:rPr>
      </w:pPr>
      <w:ins w:id="414" w:author="Geert Bonte" w:date="2020-03-02T15:51:00Z">
        <w:r w:rsidRPr="00E04BE1">
          <w:rPr>
            <w:rFonts w:asciiTheme="minorHAnsi" w:hAnsiTheme="minorHAnsi"/>
            <w:lang w:val="nl-BE"/>
          </w:rPr>
          <w:t>belang va</w:t>
        </w:r>
        <w:r>
          <w:rPr>
            <w:rFonts w:asciiTheme="minorHAnsi" w:hAnsiTheme="minorHAnsi"/>
            <w:lang w:val="nl-BE"/>
          </w:rPr>
          <w:t xml:space="preserve">n effectiviteit en </w:t>
        </w:r>
        <w:proofErr w:type="spellStart"/>
        <w:r>
          <w:rPr>
            <w:rFonts w:asciiTheme="minorHAnsi" w:hAnsiTheme="minorHAnsi"/>
            <w:lang w:val="nl-BE"/>
          </w:rPr>
          <w:t>impactdenken</w:t>
        </w:r>
      </w:ins>
      <w:proofErr w:type="spellEnd"/>
      <w:ins w:id="415" w:author="Geert Bonte" w:date="2020-03-11T14:06:00Z">
        <w:r w:rsidR="00554DCC">
          <w:rPr>
            <w:rFonts w:asciiTheme="minorHAnsi" w:hAnsiTheme="minorHAnsi"/>
            <w:lang w:val="nl-BE"/>
          </w:rPr>
          <w:t>.</w:t>
        </w:r>
      </w:ins>
    </w:p>
    <w:p w14:paraId="2FFEA433" w14:textId="68FAFF44" w:rsidR="00377EBF" w:rsidRDefault="00377EBF" w:rsidP="00377EBF">
      <w:pPr>
        <w:rPr>
          <w:ins w:id="416" w:author="Geert Bonte" w:date="2020-03-02T15:51:00Z"/>
          <w:rFonts w:asciiTheme="minorHAnsi" w:eastAsia="Calibri" w:hAnsiTheme="minorHAnsi"/>
          <w:sz w:val="22"/>
          <w:szCs w:val="22"/>
          <w:lang w:val="nl-BE"/>
        </w:rPr>
      </w:pPr>
      <w:ins w:id="417" w:author="Geert Bonte" w:date="2020-03-02T15:51:00Z">
        <w:r w:rsidRPr="00E04BE1">
          <w:rPr>
            <w:rFonts w:asciiTheme="minorHAnsi" w:eastAsia="Calibri" w:hAnsiTheme="minorHAnsi"/>
            <w:sz w:val="22"/>
            <w:szCs w:val="22"/>
            <w:lang w:val="nl-BE"/>
          </w:rPr>
          <w:t xml:space="preserve">Verder </w:t>
        </w:r>
      </w:ins>
      <w:ins w:id="418" w:author="Geert Bonte" w:date="2020-03-11T11:12:00Z">
        <w:r w:rsidR="00CE560E">
          <w:rPr>
            <w:rFonts w:asciiTheme="minorHAnsi" w:eastAsia="Calibri" w:hAnsiTheme="minorHAnsi"/>
            <w:sz w:val="22"/>
            <w:szCs w:val="22"/>
            <w:lang w:val="nl-BE"/>
          </w:rPr>
          <w:t>bouw</w:t>
        </w:r>
      </w:ins>
      <w:ins w:id="419" w:author="Geert Bonte" w:date="2020-03-02T15:51:00Z">
        <w:r w:rsidRPr="00E04BE1">
          <w:rPr>
            <w:rFonts w:asciiTheme="minorHAnsi" w:eastAsia="Calibri" w:hAnsiTheme="minorHAnsi"/>
            <w:sz w:val="22"/>
            <w:szCs w:val="22"/>
            <w:lang w:val="nl-BE"/>
          </w:rPr>
          <w:t>end op de gegevens uit de interne en externe analyse w</w:t>
        </w:r>
      </w:ins>
      <w:ins w:id="420" w:author="Geert Bonte" w:date="2020-03-02T15:55:00Z">
        <w:r>
          <w:rPr>
            <w:rFonts w:asciiTheme="minorHAnsi" w:eastAsia="Calibri" w:hAnsiTheme="minorHAnsi"/>
            <w:sz w:val="22"/>
            <w:szCs w:val="22"/>
            <w:lang w:val="nl-BE"/>
          </w:rPr>
          <w:t>erd</w:t>
        </w:r>
      </w:ins>
      <w:ins w:id="421" w:author="Geert Bonte" w:date="2020-03-02T15:51:00Z">
        <w:r w:rsidRPr="00E04BE1">
          <w:rPr>
            <w:rFonts w:asciiTheme="minorHAnsi" w:eastAsia="Calibri" w:hAnsiTheme="minorHAnsi"/>
            <w:sz w:val="22"/>
            <w:szCs w:val="22"/>
            <w:lang w:val="nl-BE"/>
          </w:rPr>
          <w:t xml:space="preserve"> in een derde luik een eerste aanzet gegeven van 5 </w:t>
        </w:r>
        <w:r w:rsidRPr="00E04BE1">
          <w:rPr>
            <w:rFonts w:asciiTheme="minorHAnsi" w:eastAsia="Calibri" w:hAnsiTheme="minorHAnsi"/>
            <w:sz w:val="22"/>
            <w:szCs w:val="22"/>
            <w:u w:val="single"/>
            <w:lang w:val="nl-BE"/>
          </w:rPr>
          <w:t>principes</w:t>
        </w:r>
        <w:r w:rsidRPr="00E04BE1">
          <w:rPr>
            <w:rFonts w:asciiTheme="minorHAnsi" w:eastAsia="Calibri" w:hAnsiTheme="minorHAnsi"/>
            <w:sz w:val="22"/>
            <w:szCs w:val="22"/>
            <w:lang w:val="nl-BE"/>
          </w:rPr>
          <w:t xml:space="preserve"> die o.i. belangrijk zijn bij het opstellen van een nieuwe organisatiestructuur. We sommen ze even op : </w:t>
        </w:r>
      </w:ins>
    </w:p>
    <w:p w14:paraId="56EDF6DE" w14:textId="77777777" w:rsidR="00377EBF" w:rsidRPr="00E04BE1" w:rsidRDefault="00377EBF" w:rsidP="00377EBF">
      <w:pPr>
        <w:pStyle w:val="Lijstalinea"/>
        <w:numPr>
          <w:ilvl w:val="0"/>
          <w:numId w:val="44"/>
        </w:numPr>
        <w:rPr>
          <w:ins w:id="422" w:author="Geert Bonte" w:date="2020-03-02T15:51:00Z"/>
          <w:rFonts w:asciiTheme="minorHAnsi" w:hAnsiTheme="minorHAnsi"/>
          <w:lang w:val="nl-BE"/>
        </w:rPr>
      </w:pPr>
      <w:ins w:id="423" w:author="Geert Bonte" w:date="2020-03-02T15:51:00Z">
        <w:r w:rsidRPr="00E04BE1">
          <w:rPr>
            <w:rFonts w:asciiTheme="minorHAnsi" w:hAnsiTheme="minorHAnsi"/>
            <w:lang w:val="nl-BE"/>
          </w:rPr>
          <w:t xml:space="preserve">kernopdracht ligt bij de directe ondersteuning van de cliënten, </w:t>
        </w:r>
      </w:ins>
    </w:p>
    <w:p w14:paraId="02248149" w14:textId="77777777" w:rsidR="00377EBF" w:rsidRDefault="00377EBF" w:rsidP="00377EBF">
      <w:pPr>
        <w:pStyle w:val="Lijstalinea"/>
        <w:numPr>
          <w:ilvl w:val="0"/>
          <w:numId w:val="44"/>
        </w:numPr>
        <w:rPr>
          <w:ins w:id="424" w:author="Geert Bonte" w:date="2020-03-02T15:51:00Z"/>
          <w:rFonts w:asciiTheme="minorHAnsi" w:hAnsiTheme="minorHAnsi"/>
          <w:lang w:val="nl-BE"/>
        </w:rPr>
      </w:pPr>
      <w:ins w:id="425" w:author="Geert Bonte" w:date="2020-03-02T15:51:00Z">
        <w:r w:rsidRPr="00E04BE1">
          <w:rPr>
            <w:rFonts w:asciiTheme="minorHAnsi" w:hAnsiTheme="minorHAnsi"/>
            <w:lang w:val="nl-BE"/>
          </w:rPr>
          <w:t xml:space="preserve">eenheid van aansturing, </w:t>
        </w:r>
      </w:ins>
    </w:p>
    <w:p w14:paraId="4D8090CE" w14:textId="77777777" w:rsidR="00377EBF" w:rsidRDefault="00377EBF" w:rsidP="00377EBF">
      <w:pPr>
        <w:pStyle w:val="Lijstalinea"/>
        <w:numPr>
          <w:ilvl w:val="0"/>
          <w:numId w:val="44"/>
        </w:numPr>
        <w:rPr>
          <w:ins w:id="426" w:author="Geert Bonte" w:date="2020-03-02T15:51:00Z"/>
          <w:rFonts w:asciiTheme="minorHAnsi" w:hAnsiTheme="minorHAnsi"/>
          <w:lang w:val="nl-BE"/>
        </w:rPr>
      </w:pPr>
      <w:ins w:id="427" w:author="Geert Bonte" w:date="2020-03-02T15:51:00Z">
        <w:r w:rsidRPr="00E04BE1">
          <w:rPr>
            <w:rFonts w:asciiTheme="minorHAnsi" w:hAnsiTheme="minorHAnsi"/>
            <w:lang w:val="nl-BE"/>
          </w:rPr>
          <w:t xml:space="preserve">goed doordachte clusterautonomie en expertise-inzet, </w:t>
        </w:r>
      </w:ins>
    </w:p>
    <w:p w14:paraId="58400D06" w14:textId="20697D1F" w:rsidR="00377EBF" w:rsidRDefault="00377EBF" w:rsidP="00377EBF">
      <w:pPr>
        <w:pStyle w:val="Lijstalinea"/>
        <w:numPr>
          <w:ilvl w:val="0"/>
          <w:numId w:val="44"/>
        </w:numPr>
        <w:rPr>
          <w:ins w:id="428" w:author="Geert Bonte" w:date="2020-03-02T15:51:00Z"/>
          <w:rFonts w:asciiTheme="minorHAnsi" w:hAnsiTheme="minorHAnsi"/>
          <w:lang w:val="nl-BE"/>
        </w:rPr>
      </w:pPr>
      <w:ins w:id="429" w:author="Geert Bonte" w:date="2020-03-02T15:51:00Z">
        <w:r w:rsidRPr="00E04BE1">
          <w:rPr>
            <w:rFonts w:asciiTheme="minorHAnsi" w:hAnsiTheme="minorHAnsi"/>
            <w:lang w:val="nl-BE"/>
          </w:rPr>
          <w:t>vermindering van de personeelspunteninzet</w:t>
        </w:r>
      </w:ins>
      <w:ins w:id="430" w:author="Geert Bonte" w:date="2020-03-11T14:06:00Z">
        <w:r w:rsidR="00554DCC">
          <w:rPr>
            <w:rFonts w:asciiTheme="minorHAnsi" w:hAnsiTheme="minorHAnsi"/>
            <w:lang w:val="nl-BE"/>
          </w:rPr>
          <w:t>,</w:t>
        </w:r>
      </w:ins>
      <w:ins w:id="431" w:author="Geert Bonte" w:date="2020-03-02T15:51:00Z">
        <w:r w:rsidRPr="00E04BE1">
          <w:rPr>
            <w:rFonts w:asciiTheme="minorHAnsi" w:hAnsiTheme="minorHAnsi"/>
            <w:lang w:val="nl-BE"/>
          </w:rPr>
          <w:t xml:space="preserve"> </w:t>
        </w:r>
      </w:ins>
    </w:p>
    <w:p w14:paraId="2C407606" w14:textId="77777777" w:rsidR="00377EBF" w:rsidRPr="00E04BE1" w:rsidRDefault="00377EBF" w:rsidP="00377EBF">
      <w:pPr>
        <w:pStyle w:val="Lijstalinea"/>
        <w:numPr>
          <w:ilvl w:val="0"/>
          <w:numId w:val="44"/>
        </w:numPr>
        <w:rPr>
          <w:ins w:id="432" w:author="Geert Bonte" w:date="2020-03-02T15:51:00Z"/>
          <w:rFonts w:asciiTheme="minorHAnsi" w:hAnsiTheme="minorHAnsi"/>
          <w:lang w:val="nl-BE"/>
        </w:rPr>
      </w:pPr>
      <w:ins w:id="433" w:author="Geert Bonte" w:date="2020-03-02T15:51:00Z">
        <w:r w:rsidRPr="00E04BE1">
          <w:rPr>
            <w:rFonts w:asciiTheme="minorHAnsi" w:hAnsiTheme="minorHAnsi"/>
            <w:lang w:val="nl-BE"/>
          </w:rPr>
          <w:lastRenderedPageBreak/>
          <w:t>werkbaar(</w:t>
        </w:r>
        <w:proofErr w:type="spellStart"/>
        <w:r w:rsidRPr="00E04BE1">
          <w:rPr>
            <w:rFonts w:asciiTheme="minorHAnsi" w:hAnsiTheme="minorHAnsi"/>
            <w:lang w:val="nl-BE"/>
          </w:rPr>
          <w:t>heid</w:t>
        </w:r>
        <w:proofErr w:type="spellEnd"/>
        <w:r w:rsidRPr="00E04BE1">
          <w:rPr>
            <w:rFonts w:asciiTheme="minorHAnsi" w:hAnsiTheme="minorHAnsi"/>
            <w:lang w:val="nl-BE"/>
          </w:rPr>
          <w:t>) werk.</w:t>
        </w:r>
      </w:ins>
    </w:p>
    <w:p w14:paraId="092DF897" w14:textId="3B54BE90" w:rsidR="00377EBF" w:rsidRPr="00E04BE1" w:rsidRDefault="00377EBF" w:rsidP="00377EBF">
      <w:pPr>
        <w:rPr>
          <w:ins w:id="434" w:author="Geert Bonte" w:date="2020-03-02T15:51:00Z"/>
          <w:rFonts w:asciiTheme="minorHAnsi" w:eastAsia="Calibri" w:hAnsiTheme="minorHAnsi"/>
          <w:sz w:val="22"/>
          <w:szCs w:val="22"/>
          <w:lang w:val="nl-BE"/>
        </w:rPr>
      </w:pPr>
      <w:ins w:id="435" w:author="Geert Bonte" w:date="2020-03-02T15:51:00Z">
        <w:r w:rsidRPr="00E04BE1">
          <w:rPr>
            <w:rFonts w:asciiTheme="minorHAnsi" w:eastAsia="Calibri" w:hAnsiTheme="minorHAnsi"/>
            <w:sz w:val="22"/>
            <w:szCs w:val="22"/>
            <w:lang w:val="nl-BE"/>
          </w:rPr>
          <w:t>In een laatste luik w</w:t>
        </w:r>
      </w:ins>
      <w:ins w:id="436" w:author="Geert Bonte" w:date="2020-03-02T15:55:00Z">
        <w:r>
          <w:rPr>
            <w:rFonts w:asciiTheme="minorHAnsi" w:eastAsia="Calibri" w:hAnsiTheme="minorHAnsi"/>
            <w:sz w:val="22"/>
            <w:szCs w:val="22"/>
            <w:lang w:val="nl-BE"/>
          </w:rPr>
          <w:t>erd</w:t>
        </w:r>
      </w:ins>
      <w:ins w:id="437" w:author="Geert Bonte" w:date="2020-03-02T15:51:00Z">
        <w:r w:rsidRPr="00E04BE1">
          <w:rPr>
            <w:rFonts w:asciiTheme="minorHAnsi" w:eastAsia="Calibri" w:hAnsiTheme="minorHAnsi"/>
            <w:sz w:val="22"/>
            <w:szCs w:val="22"/>
            <w:lang w:val="nl-BE"/>
          </w:rPr>
          <w:t xml:space="preserve"> tenslotte </w:t>
        </w:r>
        <w:r>
          <w:rPr>
            <w:rFonts w:asciiTheme="minorHAnsi" w:eastAsia="Calibri" w:hAnsiTheme="minorHAnsi"/>
            <w:sz w:val="22"/>
            <w:szCs w:val="22"/>
            <w:lang w:val="nl-BE"/>
          </w:rPr>
          <w:t>verwoord</w:t>
        </w:r>
        <w:r w:rsidRPr="00E04BE1">
          <w:rPr>
            <w:rFonts w:asciiTheme="minorHAnsi" w:eastAsia="Calibri" w:hAnsiTheme="minorHAnsi"/>
            <w:sz w:val="22"/>
            <w:szCs w:val="22"/>
            <w:lang w:val="nl-BE"/>
          </w:rPr>
          <w:t xml:space="preserve"> hoe we verder willen met dit thema.</w:t>
        </w:r>
      </w:ins>
    </w:p>
    <w:p w14:paraId="43A67805" w14:textId="77777777" w:rsidR="00377EBF" w:rsidRPr="00E04BE1" w:rsidRDefault="00377EBF" w:rsidP="00377EBF">
      <w:pPr>
        <w:rPr>
          <w:ins w:id="438" w:author="Geert Bonte" w:date="2020-03-02T15:51:00Z"/>
          <w:rFonts w:asciiTheme="minorHAnsi" w:eastAsia="Calibri" w:hAnsiTheme="minorHAnsi"/>
          <w:sz w:val="22"/>
          <w:szCs w:val="22"/>
          <w:lang w:val="nl-BE"/>
        </w:rPr>
      </w:pPr>
      <w:ins w:id="439" w:author="Geert Bonte" w:date="2020-03-02T15:51:00Z">
        <w:r w:rsidRPr="00E04BE1">
          <w:rPr>
            <w:rFonts w:asciiTheme="minorHAnsi" w:eastAsia="Calibri" w:hAnsiTheme="minorHAnsi"/>
            <w:sz w:val="22"/>
            <w:szCs w:val="22"/>
            <w:lang w:val="nl-BE"/>
          </w:rPr>
          <w:t xml:space="preserve">Hierbij wordt een onderscheid gemaakt tussen volgende </w:t>
        </w:r>
        <w:r w:rsidRPr="00E04BE1">
          <w:rPr>
            <w:rFonts w:asciiTheme="minorHAnsi" w:eastAsia="Calibri" w:hAnsiTheme="minorHAnsi"/>
            <w:sz w:val="22"/>
            <w:szCs w:val="22"/>
            <w:u w:val="single"/>
            <w:lang w:val="nl-BE"/>
          </w:rPr>
          <w:t>7 acties/verkenningen</w:t>
        </w:r>
        <w:r w:rsidRPr="00E04BE1">
          <w:rPr>
            <w:rFonts w:asciiTheme="minorHAnsi" w:eastAsia="Calibri" w:hAnsiTheme="minorHAnsi"/>
            <w:sz w:val="22"/>
            <w:szCs w:val="22"/>
            <w:lang w:val="nl-BE"/>
          </w:rPr>
          <w:t>.</w:t>
        </w:r>
      </w:ins>
    </w:p>
    <w:p w14:paraId="64573660" w14:textId="0EC96789" w:rsidR="00377EBF" w:rsidRPr="00E04BE1" w:rsidRDefault="00554DCC" w:rsidP="00377EBF">
      <w:pPr>
        <w:pStyle w:val="Lijstalinea"/>
        <w:numPr>
          <w:ilvl w:val="0"/>
          <w:numId w:val="40"/>
        </w:numPr>
        <w:rPr>
          <w:ins w:id="440" w:author="Geert Bonte" w:date="2020-03-02T15:51:00Z"/>
          <w:rFonts w:asciiTheme="minorHAnsi" w:hAnsiTheme="minorHAnsi"/>
          <w:lang w:val="nl-BE"/>
        </w:rPr>
      </w:pPr>
      <w:ins w:id="441" w:author="Geert Bonte" w:date="2020-03-02T15:51:00Z">
        <w:r>
          <w:rPr>
            <w:rFonts w:asciiTheme="minorHAnsi" w:hAnsiTheme="minorHAnsi"/>
            <w:lang w:val="nl-BE"/>
          </w:rPr>
          <w:t>e</w:t>
        </w:r>
        <w:r w:rsidR="00377EBF" w:rsidRPr="00E04BE1">
          <w:rPr>
            <w:rFonts w:asciiTheme="minorHAnsi" w:hAnsiTheme="minorHAnsi"/>
            <w:lang w:val="nl-BE"/>
          </w:rPr>
          <w:t>enheid van aansturing : in kaart brengen van verbetermogelijkheden</w:t>
        </w:r>
      </w:ins>
      <w:ins w:id="442" w:author="Geert Bonte" w:date="2020-03-11T14:07:00Z">
        <w:r>
          <w:rPr>
            <w:rFonts w:asciiTheme="minorHAnsi" w:hAnsiTheme="minorHAnsi"/>
            <w:lang w:val="nl-BE"/>
          </w:rPr>
          <w:t>,</w:t>
        </w:r>
      </w:ins>
    </w:p>
    <w:p w14:paraId="00CDE38F" w14:textId="5F959FE0" w:rsidR="00377EBF" w:rsidRPr="00E04BE1" w:rsidRDefault="00554DCC" w:rsidP="00377EBF">
      <w:pPr>
        <w:pStyle w:val="Lijstalinea"/>
        <w:numPr>
          <w:ilvl w:val="0"/>
          <w:numId w:val="40"/>
        </w:numPr>
        <w:rPr>
          <w:ins w:id="443" w:author="Geert Bonte" w:date="2020-03-02T15:51:00Z"/>
          <w:rFonts w:asciiTheme="minorHAnsi" w:hAnsiTheme="minorHAnsi"/>
          <w:lang w:val="nl-BE"/>
        </w:rPr>
      </w:pPr>
      <w:ins w:id="444" w:author="Geert Bonte" w:date="2020-03-02T15:51:00Z">
        <w:r>
          <w:rPr>
            <w:rFonts w:asciiTheme="minorHAnsi" w:hAnsiTheme="minorHAnsi"/>
            <w:lang w:val="nl-BE"/>
          </w:rPr>
          <w:t>n</w:t>
        </w:r>
        <w:r w:rsidR="00377EBF" w:rsidRPr="00E04BE1">
          <w:rPr>
            <w:rFonts w:asciiTheme="minorHAnsi" w:hAnsiTheme="minorHAnsi"/>
            <w:lang w:val="nl-BE"/>
          </w:rPr>
          <w:t>adenken over onze all-in dienstverlening</w:t>
        </w:r>
      </w:ins>
      <w:ins w:id="445" w:author="Geert Bonte" w:date="2020-03-11T14:07:00Z">
        <w:r>
          <w:rPr>
            <w:rFonts w:asciiTheme="minorHAnsi" w:hAnsiTheme="minorHAnsi"/>
            <w:lang w:val="nl-BE"/>
          </w:rPr>
          <w:t>,</w:t>
        </w:r>
      </w:ins>
    </w:p>
    <w:p w14:paraId="759FA0E4" w14:textId="0A233B8E" w:rsidR="00377EBF" w:rsidRPr="00E04BE1" w:rsidRDefault="00554DCC" w:rsidP="00377EBF">
      <w:pPr>
        <w:pStyle w:val="Lijstalinea"/>
        <w:numPr>
          <w:ilvl w:val="0"/>
          <w:numId w:val="40"/>
        </w:numPr>
        <w:rPr>
          <w:ins w:id="446" w:author="Geert Bonte" w:date="2020-03-02T15:51:00Z"/>
          <w:rFonts w:asciiTheme="minorHAnsi" w:hAnsiTheme="minorHAnsi"/>
          <w:lang w:val="nl-BE"/>
        </w:rPr>
      </w:pPr>
      <w:ins w:id="447" w:author="Geert Bonte" w:date="2020-03-02T15:51:00Z">
        <w:r>
          <w:rPr>
            <w:rFonts w:asciiTheme="minorHAnsi" w:hAnsiTheme="minorHAnsi"/>
            <w:lang w:val="nl-BE"/>
          </w:rPr>
          <w:t>i</w:t>
        </w:r>
        <w:r w:rsidR="00377EBF" w:rsidRPr="00E04BE1">
          <w:rPr>
            <w:rFonts w:asciiTheme="minorHAnsi" w:hAnsiTheme="minorHAnsi"/>
            <w:lang w:val="nl-BE"/>
          </w:rPr>
          <w:t>n kaart brengen van de overhead</w:t>
        </w:r>
      </w:ins>
      <w:ins w:id="448" w:author="Geert Bonte" w:date="2020-03-11T14:07:00Z">
        <w:r>
          <w:rPr>
            <w:rFonts w:asciiTheme="minorHAnsi" w:hAnsiTheme="minorHAnsi"/>
            <w:lang w:val="nl-BE"/>
          </w:rPr>
          <w:t>,</w:t>
        </w:r>
      </w:ins>
    </w:p>
    <w:p w14:paraId="07EC30A9" w14:textId="04B06EA3" w:rsidR="00377EBF" w:rsidRPr="00E04BE1" w:rsidRDefault="00554DCC" w:rsidP="00377EBF">
      <w:pPr>
        <w:pStyle w:val="Lijstalinea"/>
        <w:numPr>
          <w:ilvl w:val="0"/>
          <w:numId w:val="40"/>
        </w:numPr>
        <w:rPr>
          <w:ins w:id="449" w:author="Geert Bonte" w:date="2020-03-02T15:51:00Z"/>
          <w:rFonts w:asciiTheme="minorHAnsi" w:hAnsiTheme="minorHAnsi"/>
          <w:lang w:val="nl-BE"/>
        </w:rPr>
      </w:pPr>
      <w:ins w:id="450" w:author="Geert Bonte" w:date="2020-03-02T15:51:00Z">
        <w:r>
          <w:rPr>
            <w:rFonts w:asciiTheme="minorHAnsi" w:hAnsiTheme="minorHAnsi"/>
            <w:lang w:val="nl-BE"/>
          </w:rPr>
          <w:t>i</w:t>
        </w:r>
        <w:r w:rsidR="00377EBF" w:rsidRPr="00E04BE1">
          <w:rPr>
            <w:rFonts w:asciiTheme="minorHAnsi" w:hAnsiTheme="minorHAnsi"/>
            <w:lang w:val="nl-BE"/>
          </w:rPr>
          <w:t>n kaart brengen toekomstige pensioenen</w:t>
        </w:r>
      </w:ins>
      <w:ins w:id="451" w:author="Geert Bonte" w:date="2020-03-11T14:07:00Z">
        <w:r>
          <w:rPr>
            <w:rFonts w:asciiTheme="minorHAnsi" w:hAnsiTheme="minorHAnsi"/>
            <w:lang w:val="nl-BE"/>
          </w:rPr>
          <w:t>,</w:t>
        </w:r>
      </w:ins>
    </w:p>
    <w:p w14:paraId="0B137CB8" w14:textId="24883CB0" w:rsidR="00377EBF" w:rsidRPr="00E04BE1" w:rsidRDefault="00554DCC" w:rsidP="00377EBF">
      <w:pPr>
        <w:pStyle w:val="Lijstalinea"/>
        <w:numPr>
          <w:ilvl w:val="0"/>
          <w:numId w:val="40"/>
        </w:numPr>
        <w:rPr>
          <w:ins w:id="452" w:author="Geert Bonte" w:date="2020-03-02T15:51:00Z"/>
          <w:rFonts w:asciiTheme="minorHAnsi" w:hAnsiTheme="minorHAnsi"/>
          <w:lang w:val="nl-BE"/>
        </w:rPr>
      </w:pPr>
      <w:ins w:id="453" w:author="Geert Bonte" w:date="2020-03-02T15:51:00Z">
        <w:r>
          <w:rPr>
            <w:rFonts w:asciiTheme="minorHAnsi" w:hAnsiTheme="minorHAnsi"/>
            <w:lang w:val="nl-BE"/>
          </w:rPr>
          <w:t>i</w:t>
        </w:r>
        <w:r w:rsidR="00377EBF" w:rsidRPr="00E04BE1">
          <w:rPr>
            <w:rFonts w:asciiTheme="minorHAnsi" w:hAnsiTheme="minorHAnsi"/>
            <w:lang w:val="nl-BE"/>
          </w:rPr>
          <w:t xml:space="preserve">n kaart brengen nodige </w:t>
        </w:r>
      </w:ins>
      <w:ins w:id="454" w:author="Geert Bonte" w:date="2020-03-16T13:15:00Z">
        <w:r w:rsidR="00FC1143">
          <w:rPr>
            <w:rFonts w:asciiTheme="minorHAnsi" w:hAnsiTheme="minorHAnsi"/>
            <w:lang w:val="nl-BE"/>
          </w:rPr>
          <w:t xml:space="preserve">structurele </w:t>
        </w:r>
      </w:ins>
      <w:ins w:id="455" w:author="Geert Bonte" w:date="2020-03-02T15:51:00Z">
        <w:r w:rsidR="00377EBF" w:rsidRPr="00E04BE1">
          <w:rPr>
            <w:rFonts w:asciiTheme="minorHAnsi" w:hAnsiTheme="minorHAnsi"/>
            <w:lang w:val="nl-BE"/>
          </w:rPr>
          <w:t>besparingen via verminderde personeelsinzet</w:t>
        </w:r>
      </w:ins>
      <w:ins w:id="456" w:author="Geert Bonte" w:date="2020-03-11T14:07:00Z">
        <w:r>
          <w:rPr>
            <w:rFonts w:asciiTheme="minorHAnsi" w:hAnsiTheme="minorHAnsi"/>
            <w:lang w:val="nl-BE"/>
          </w:rPr>
          <w:t>,</w:t>
        </w:r>
      </w:ins>
    </w:p>
    <w:p w14:paraId="05A4509A" w14:textId="7B5CDEC3" w:rsidR="00377EBF" w:rsidRPr="00E04BE1" w:rsidRDefault="00554DCC" w:rsidP="00377EBF">
      <w:pPr>
        <w:pStyle w:val="Lijstalinea"/>
        <w:numPr>
          <w:ilvl w:val="0"/>
          <w:numId w:val="40"/>
        </w:numPr>
        <w:rPr>
          <w:ins w:id="457" w:author="Geert Bonte" w:date="2020-03-02T15:51:00Z"/>
          <w:rFonts w:asciiTheme="minorHAnsi" w:hAnsiTheme="minorHAnsi"/>
          <w:lang w:val="nl-BE"/>
        </w:rPr>
      </w:pPr>
      <w:ins w:id="458" w:author="Geert Bonte" w:date="2020-03-02T15:51:00Z">
        <w:r>
          <w:rPr>
            <w:rFonts w:asciiTheme="minorHAnsi" w:hAnsiTheme="minorHAnsi"/>
            <w:lang w:val="nl-BE"/>
          </w:rPr>
          <w:t>b</w:t>
        </w:r>
        <w:r w:rsidR="00377EBF" w:rsidRPr="00E04BE1">
          <w:rPr>
            <w:rFonts w:asciiTheme="minorHAnsi" w:hAnsiTheme="minorHAnsi"/>
            <w:lang w:val="nl-BE"/>
          </w:rPr>
          <w:t>etrokkenen bij het ontwerp van deze nieuwe organisatiestructuur</w:t>
        </w:r>
      </w:ins>
      <w:ins w:id="459" w:author="Geert Bonte" w:date="2020-03-11T14:07:00Z">
        <w:r>
          <w:rPr>
            <w:rFonts w:asciiTheme="minorHAnsi" w:hAnsiTheme="minorHAnsi"/>
            <w:lang w:val="nl-BE"/>
          </w:rPr>
          <w:t>,</w:t>
        </w:r>
      </w:ins>
    </w:p>
    <w:p w14:paraId="0BB4C870" w14:textId="4144FDCD" w:rsidR="00377EBF" w:rsidRPr="00E04BE1" w:rsidRDefault="00554DCC" w:rsidP="00377EBF">
      <w:pPr>
        <w:pStyle w:val="Lijstalinea"/>
        <w:numPr>
          <w:ilvl w:val="0"/>
          <w:numId w:val="40"/>
        </w:numPr>
        <w:rPr>
          <w:ins w:id="460" w:author="Geert Bonte" w:date="2020-03-02T15:51:00Z"/>
          <w:rFonts w:asciiTheme="minorHAnsi" w:hAnsiTheme="minorHAnsi"/>
          <w:lang w:val="nl-BE"/>
        </w:rPr>
      </w:pPr>
      <w:ins w:id="461" w:author="Geert Bonte" w:date="2020-03-02T15:51:00Z">
        <w:r>
          <w:rPr>
            <w:rFonts w:asciiTheme="minorHAnsi" w:hAnsiTheme="minorHAnsi"/>
            <w:lang w:val="nl-BE"/>
          </w:rPr>
          <w:t>t</w:t>
        </w:r>
        <w:r w:rsidR="00377EBF" w:rsidRPr="00E04BE1">
          <w:rPr>
            <w:rFonts w:asciiTheme="minorHAnsi" w:hAnsiTheme="minorHAnsi"/>
            <w:lang w:val="nl-BE"/>
          </w:rPr>
          <w:t>iming/voortgang/stappenplan</w:t>
        </w:r>
      </w:ins>
      <w:ins w:id="462" w:author="Geert Bonte" w:date="2020-03-11T14:07:00Z">
        <w:r>
          <w:rPr>
            <w:rFonts w:asciiTheme="minorHAnsi" w:hAnsiTheme="minorHAnsi"/>
            <w:lang w:val="nl-BE"/>
          </w:rPr>
          <w:t>.</w:t>
        </w:r>
      </w:ins>
    </w:p>
    <w:p w14:paraId="317A35C6" w14:textId="667CE6F9" w:rsidR="00377EBF" w:rsidRPr="0072610E" w:rsidRDefault="000358CA" w:rsidP="00377EBF">
      <w:pPr>
        <w:rPr>
          <w:ins w:id="463" w:author="Geert Bonte" w:date="2020-03-02T15:51:00Z"/>
          <w:rFonts w:asciiTheme="minorHAnsi" w:hAnsiTheme="minorHAnsi"/>
          <w:sz w:val="22"/>
          <w:szCs w:val="22"/>
          <w:lang w:val="nl-BE"/>
        </w:rPr>
      </w:pPr>
      <w:ins w:id="464" w:author="Geert Bonte" w:date="2020-03-11T12:00:00Z">
        <w:r>
          <w:rPr>
            <w:rFonts w:asciiTheme="minorHAnsi" w:hAnsiTheme="minorHAnsi"/>
            <w:sz w:val="22"/>
            <w:szCs w:val="22"/>
            <w:lang w:val="nl-BE"/>
          </w:rPr>
          <w:t>Tijdens de bespreking kwamen volgende thema’s aan bod</w:t>
        </w:r>
      </w:ins>
      <w:ins w:id="465" w:author="Geert Bonte" w:date="2020-03-11T11:32:00Z">
        <w:r w:rsidR="00264F03" w:rsidRPr="0072610E">
          <w:rPr>
            <w:rFonts w:asciiTheme="minorHAnsi" w:hAnsiTheme="minorHAnsi"/>
            <w:sz w:val="22"/>
            <w:szCs w:val="22"/>
            <w:lang w:val="nl-BE"/>
          </w:rPr>
          <w:t xml:space="preserve"> :</w:t>
        </w:r>
      </w:ins>
    </w:p>
    <w:p w14:paraId="579EBDBA" w14:textId="77777777" w:rsidR="00FC1143" w:rsidRDefault="00264F03">
      <w:pPr>
        <w:rPr>
          <w:ins w:id="466" w:author="Geert Bonte" w:date="2020-03-16T13:17:00Z"/>
          <w:rFonts w:asciiTheme="minorHAnsi" w:hAnsiTheme="minorHAnsi"/>
          <w:sz w:val="22"/>
          <w:szCs w:val="22"/>
          <w:lang w:val="nl-BE"/>
        </w:rPr>
        <w:pPrChange w:id="467" w:author="Geert Bonte" w:date="2020-03-11T11:30:00Z">
          <w:pPr>
            <w:pStyle w:val="Lijstalinea"/>
            <w:numPr>
              <w:numId w:val="41"/>
            </w:numPr>
            <w:ind w:left="360" w:hanging="360"/>
          </w:pPr>
        </w:pPrChange>
      </w:pPr>
      <w:ins w:id="468" w:author="Geert Bonte" w:date="2020-03-11T11:30:00Z">
        <w:r w:rsidRPr="0072610E">
          <w:rPr>
            <w:rFonts w:asciiTheme="minorHAnsi" w:hAnsiTheme="minorHAnsi"/>
            <w:sz w:val="22"/>
            <w:szCs w:val="22"/>
            <w:lang w:val="nl-BE"/>
            <w:rPrChange w:id="469" w:author="Geert Bonte" w:date="2020-03-11T11:50:00Z">
              <w:rPr>
                <w:rFonts w:asciiTheme="minorHAnsi" w:hAnsiTheme="minorHAnsi"/>
                <w:lang w:val="nl-BE"/>
              </w:rPr>
            </w:rPrChange>
          </w:rPr>
          <w:t xml:space="preserve">* </w:t>
        </w:r>
      </w:ins>
      <w:ins w:id="470" w:author="Geert Bonte" w:date="2020-03-02T15:51:00Z">
        <w:r w:rsidR="00377EBF" w:rsidRPr="0072610E">
          <w:rPr>
            <w:rFonts w:asciiTheme="minorHAnsi" w:hAnsiTheme="minorHAnsi"/>
            <w:sz w:val="22"/>
            <w:szCs w:val="22"/>
            <w:lang w:val="nl-BE"/>
            <w:rPrChange w:id="471" w:author="Geert Bonte" w:date="2020-03-11T11:50:00Z">
              <w:rPr>
                <w:lang w:val="nl-BE"/>
              </w:rPr>
            </w:rPrChange>
          </w:rPr>
          <w:t xml:space="preserve">Het </w:t>
        </w:r>
      </w:ins>
      <w:ins w:id="472" w:author="Geert Bonte" w:date="2020-03-11T11:32:00Z">
        <w:r w:rsidRPr="0072610E">
          <w:rPr>
            <w:rFonts w:asciiTheme="minorHAnsi" w:hAnsiTheme="minorHAnsi"/>
            <w:sz w:val="22"/>
            <w:szCs w:val="22"/>
            <w:lang w:val="nl-BE"/>
            <w:rPrChange w:id="473" w:author="Geert Bonte" w:date="2020-03-11T11:50:00Z">
              <w:rPr>
                <w:rFonts w:asciiTheme="minorHAnsi" w:hAnsiTheme="minorHAnsi"/>
                <w:lang w:val="nl-BE"/>
              </w:rPr>
            </w:rPrChange>
          </w:rPr>
          <w:t>is</w:t>
        </w:r>
      </w:ins>
      <w:ins w:id="474" w:author="Geert Bonte" w:date="2020-03-02T15:51:00Z">
        <w:r w:rsidR="00377EBF" w:rsidRPr="0072610E">
          <w:rPr>
            <w:rFonts w:asciiTheme="minorHAnsi" w:hAnsiTheme="minorHAnsi"/>
            <w:sz w:val="22"/>
            <w:szCs w:val="22"/>
            <w:lang w:val="nl-BE"/>
            <w:rPrChange w:id="475" w:author="Geert Bonte" w:date="2020-03-11T11:50:00Z">
              <w:rPr>
                <w:lang w:val="nl-BE"/>
              </w:rPr>
            </w:rPrChange>
          </w:rPr>
          <w:t xml:space="preserve"> belangrijk </w:t>
        </w:r>
      </w:ins>
      <w:ins w:id="476" w:author="Geert Bonte" w:date="2020-03-11T12:00:00Z">
        <w:r w:rsidR="000358CA">
          <w:rPr>
            <w:rFonts w:asciiTheme="minorHAnsi" w:hAnsiTheme="minorHAnsi"/>
            <w:sz w:val="22"/>
            <w:szCs w:val="22"/>
            <w:lang w:val="nl-BE"/>
          </w:rPr>
          <w:t>om</w:t>
        </w:r>
      </w:ins>
      <w:ins w:id="477" w:author="Geert Bonte" w:date="2020-03-02T15:51:00Z">
        <w:r w:rsidR="00377EBF" w:rsidRPr="0072610E">
          <w:rPr>
            <w:rFonts w:asciiTheme="minorHAnsi" w:hAnsiTheme="minorHAnsi"/>
            <w:sz w:val="22"/>
            <w:szCs w:val="22"/>
            <w:lang w:val="nl-BE"/>
            <w:rPrChange w:id="478" w:author="Geert Bonte" w:date="2020-03-11T11:50:00Z">
              <w:rPr>
                <w:lang w:val="nl-BE"/>
              </w:rPr>
            </w:rPrChange>
          </w:rPr>
          <w:t xml:space="preserve"> </w:t>
        </w:r>
        <w:r w:rsidR="00377EBF" w:rsidRPr="0072610E">
          <w:rPr>
            <w:rFonts w:asciiTheme="minorHAnsi" w:hAnsiTheme="minorHAnsi"/>
            <w:sz w:val="22"/>
            <w:szCs w:val="22"/>
            <w:lang w:val="nl-BE"/>
            <w:rPrChange w:id="479" w:author="Geert Bonte" w:date="2020-03-11T11:50:00Z">
              <w:rPr>
                <w:b/>
                <w:lang w:val="nl-BE"/>
              </w:rPr>
            </w:rPrChange>
          </w:rPr>
          <w:t xml:space="preserve">tijdig een beslissing </w:t>
        </w:r>
      </w:ins>
      <w:ins w:id="480" w:author="Geert Bonte" w:date="2020-03-11T12:00:00Z">
        <w:r w:rsidR="000358CA">
          <w:rPr>
            <w:rFonts w:asciiTheme="minorHAnsi" w:hAnsiTheme="minorHAnsi"/>
            <w:sz w:val="22"/>
            <w:szCs w:val="22"/>
            <w:lang w:val="nl-BE"/>
          </w:rPr>
          <w:t xml:space="preserve">te </w:t>
        </w:r>
      </w:ins>
      <w:ins w:id="481" w:author="Geert Bonte" w:date="2020-03-02T15:51:00Z">
        <w:r w:rsidR="00377EBF" w:rsidRPr="0072610E">
          <w:rPr>
            <w:rFonts w:asciiTheme="minorHAnsi" w:hAnsiTheme="minorHAnsi"/>
            <w:sz w:val="22"/>
            <w:szCs w:val="22"/>
            <w:lang w:val="nl-BE"/>
            <w:rPrChange w:id="482" w:author="Geert Bonte" w:date="2020-03-11T11:50:00Z">
              <w:rPr>
                <w:b/>
                <w:lang w:val="nl-BE"/>
              </w:rPr>
            </w:rPrChange>
          </w:rPr>
          <w:t xml:space="preserve">nemen omtrent de bouwprojecten die we de komende </w:t>
        </w:r>
      </w:ins>
      <w:ins w:id="483" w:author="Geert Bonte" w:date="2020-03-11T11:33:00Z">
        <w:r w:rsidRPr="0072610E">
          <w:rPr>
            <w:rFonts w:asciiTheme="minorHAnsi" w:hAnsiTheme="minorHAnsi"/>
            <w:sz w:val="22"/>
            <w:szCs w:val="22"/>
            <w:lang w:val="nl-BE"/>
            <w:rPrChange w:id="484" w:author="Geert Bonte" w:date="2020-03-11T11:50:00Z">
              <w:rPr>
                <w:rFonts w:asciiTheme="minorHAnsi" w:hAnsiTheme="minorHAnsi"/>
                <w:u w:val="single"/>
                <w:lang w:val="nl-BE"/>
              </w:rPr>
            </w:rPrChange>
          </w:rPr>
          <w:br/>
          <w:t xml:space="preserve">   </w:t>
        </w:r>
      </w:ins>
      <w:ins w:id="485" w:author="Geert Bonte" w:date="2020-03-02T15:51:00Z">
        <w:r w:rsidR="00377EBF" w:rsidRPr="0072610E">
          <w:rPr>
            <w:rFonts w:asciiTheme="minorHAnsi" w:hAnsiTheme="minorHAnsi"/>
            <w:sz w:val="22"/>
            <w:szCs w:val="22"/>
            <w:lang w:val="nl-BE"/>
            <w:rPrChange w:id="486" w:author="Geert Bonte" w:date="2020-03-11T11:50:00Z">
              <w:rPr>
                <w:b/>
                <w:lang w:val="nl-BE"/>
              </w:rPr>
            </w:rPrChange>
          </w:rPr>
          <w:t>jaren willen realiseren</w:t>
        </w:r>
        <w:r w:rsidR="00377EBF" w:rsidRPr="0072610E">
          <w:rPr>
            <w:rFonts w:asciiTheme="minorHAnsi" w:hAnsiTheme="minorHAnsi"/>
            <w:sz w:val="22"/>
            <w:szCs w:val="22"/>
            <w:lang w:val="nl-BE"/>
            <w:rPrChange w:id="487" w:author="Geert Bonte" w:date="2020-03-11T11:50:00Z">
              <w:rPr>
                <w:lang w:val="nl-BE"/>
              </w:rPr>
            </w:rPrChange>
          </w:rPr>
          <w:t xml:space="preserve">. Het is alleen maar indien we hier een zicht op hebben dat duidelijk zal zijn hoe </w:t>
        </w:r>
      </w:ins>
      <w:ins w:id="488" w:author="Geert Bonte" w:date="2020-03-11T11:33:00Z">
        <w:r w:rsidRPr="0072610E">
          <w:rPr>
            <w:rFonts w:asciiTheme="minorHAnsi" w:hAnsiTheme="minorHAnsi"/>
            <w:sz w:val="22"/>
            <w:szCs w:val="22"/>
            <w:lang w:val="nl-BE"/>
            <w:rPrChange w:id="489" w:author="Geert Bonte" w:date="2020-03-11T11:50:00Z">
              <w:rPr>
                <w:rFonts w:asciiTheme="minorHAnsi" w:hAnsiTheme="minorHAnsi"/>
                <w:lang w:val="nl-BE"/>
              </w:rPr>
            </w:rPrChange>
          </w:rPr>
          <w:br/>
        </w:r>
        <w:r>
          <w:rPr>
            <w:rFonts w:asciiTheme="minorHAnsi" w:hAnsiTheme="minorHAnsi"/>
            <w:sz w:val="22"/>
            <w:szCs w:val="22"/>
            <w:lang w:val="nl-BE"/>
          </w:rPr>
          <w:t xml:space="preserve">   </w:t>
        </w:r>
      </w:ins>
      <w:ins w:id="490" w:author="Geert Bonte" w:date="2020-03-02T15:51:00Z">
        <w:r w:rsidR="00377EBF" w:rsidRPr="00264F03">
          <w:rPr>
            <w:rFonts w:asciiTheme="minorHAnsi" w:hAnsiTheme="minorHAnsi"/>
            <w:sz w:val="22"/>
            <w:szCs w:val="22"/>
            <w:lang w:val="nl-BE"/>
            <w:rPrChange w:id="491" w:author="Geert Bonte" w:date="2020-03-11T11:31:00Z">
              <w:rPr>
                <w:lang w:val="nl-BE"/>
              </w:rPr>
            </w:rPrChange>
          </w:rPr>
          <w:t xml:space="preserve">groot onze </w:t>
        </w:r>
      </w:ins>
      <w:ins w:id="492" w:author="Geert Bonte" w:date="2020-03-16T13:15:00Z">
        <w:r w:rsidR="00FC1143">
          <w:rPr>
            <w:rFonts w:asciiTheme="minorHAnsi" w:hAnsiTheme="minorHAnsi"/>
            <w:sz w:val="22"/>
            <w:szCs w:val="22"/>
            <w:lang w:val="nl-BE"/>
          </w:rPr>
          <w:t xml:space="preserve">jaarlijkse </w:t>
        </w:r>
      </w:ins>
      <w:ins w:id="493" w:author="Geert Bonte" w:date="2020-03-02T15:51:00Z">
        <w:r w:rsidR="00377EBF" w:rsidRPr="00264F03">
          <w:rPr>
            <w:rFonts w:asciiTheme="minorHAnsi" w:hAnsiTheme="minorHAnsi"/>
            <w:sz w:val="22"/>
            <w:szCs w:val="22"/>
            <w:lang w:val="nl-BE"/>
            <w:rPrChange w:id="494" w:author="Geert Bonte" w:date="2020-03-11T11:31:00Z">
              <w:rPr>
                <w:lang w:val="nl-BE"/>
              </w:rPr>
            </w:rPrChange>
          </w:rPr>
          <w:t>cashflow moet zijn</w:t>
        </w:r>
      </w:ins>
      <w:ins w:id="495" w:author="Geert Bonte" w:date="2020-03-11T11:50:00Z">
        <w:r w:rsidR="0072610E">
          <w:rPr>
            <w:rFonts w:asciiTheme="minorHAnsi" w:hAnsiTheme="minorHAnsi"/>
            <w:sz w:val="22"/>
            <w:szCs w:val="22"/>
            <w:lang w:val="nl-BE"/>
          </w:rPr>
          <w:t>,</w:t>
        </w:r>
      </w:ins>
      <w:ins w:id="496" w:author="Geert Bonte" w:date="2020-03-02T15:51:00Z">
        <w:r w:rsidR="00377EBF" w:rsidRPr="00264F03">
          <w:rPr>
            <w:rFonts w:asciiTheme="minorHAnsi" w:hAnsiTheme="minorHAnsi"/>
            <w:sz w:val="22"/>
            <w:szCs w:val="22"/>
            <w:lang w:val="nl-BE"/>
            <w:rPrChange w:id="497" w:author="Geert Bonte" w:date="2020-03-11T11:31:00Z">
              <w:rPr>
                <w:lang w:val="nl-BE"/>
              </w:rPr>
            </w:rPrChange>
          </w:rPr>
          <w:t xml:space="preserve"> wat dit voor gevolgen heeft gezien de verminderde </w:t>
        </w:r>
        <w:proofErr w:type="spellStart"/>
        <w:r w:rsidR="00377EBF" w:rsidRPr="00264F03">
          <w:rPr>
            <w:rFonts w:asciiTheme="minorHAnsi" w:hAnsiTheme="minorHAnsi"/>
            <w:sz w:val="22"/>
            <w:szCs w:val="22"/>
            <w:lang w:val="nl-BE"/>
            <w:rPrChange w:id="498" w:author="Geert Bonte" w:date="2020-03-11T11:31:00Z">
              <w:rPr>
                <w:lang w:val="nl-BE"/>
              </w:rPr>
            </w:rPrChange>
          </w:rPr>
          <w:t>subsi</w:t>
        </w:r>
      </w:ins>
      <w:proofErr w:type="spellEnd"/>
      <w:ins w:id="499" w:author="Geert Bonte" w:date="2020-03-16T13:15:00Z">
        <w:r w:rsidR="00FC1143">
          <w:rPr>
            <w:rFonts w:asciiTheme="minorHAnsi" w:hAnsiTheme="minorHAnsi"/>
            <w:sz w:val="22"/>
            <w:szCs w:val="22"/>
            <w:lang w:val="nl-BE"/>
          </w:rPr>
          <w:t>-</w:t>
        </w:r>
        <w:r w:rsidR="00FC1143">
          <w:rPr>
            <w:rFonts w:asciiTheme="minorHAnsi" w:hAnsiTheme="minorHAnsi"/>
            <w:sz w:val="22"/>
            <w:szCs w:val="22"/>
            <w:lang w:val="nl-BE"/>
          </w:rPr>
          <w:br/>
          <w:t xml:space="preserve">   </w:t>
        </w:r>
      </w:ins>
      <w:proofErr w:type="spellStart"/>
      <w:ins w:id="500" w:author="Geert Bonte" w:date="2020-03-02T15:51:00Z">
        <w:r w:rsidR="00377EBF" w:rsidRPr="00264F03">
          <w:rPr>
            <w:rFonts w:asciiTheme="minorHAnsi" w:hAnsiTheme="minorHAnsi"/>
            <w:sz w:val="22"/>
            <w:szCs w:val="22"/>
            <w:lang w:val="nl-BE"/>
            <w:rPrChange w:id="501" w:author="Geert Bonte" w:date="2020-03-11T11:31:00Z">
              <w:rPr>
                <w:lang w:val="nl-BE"/>
              </w:rPr>
            </w:rPrChange>
          </w:rPr>
          <w:t>diëring</w:t>
        </w:r>
        <w:proofErr w:type="spellEnd"/>
        <w:r w:rsidR="00377EBF" w:rsidRPr="00264F03">
          <w:rPr>
            <w:rFonts w:asciiTheme="minorHAnsi" w:hAnsiTheme="minorHAnsi"/>
            <w:sz w:val="22"/>
            <w:szCs w:val="22"/>
            <w:lang w:val="nl-BE"/>
            <w:rPrChange w:id="502" w:author="Geert Bonte" w:date="2020-03-11T11:31:00Z">
              <w:rPr>
                <w:lang w:val="nl-BE"/>
              </w:rPr>
            </w:rPrChange>
          </w:rPr>
          <w:t xml:space="preserve"> en wat tenslotte de nodige verminderde </w:t>
        </w:r>
      </w:ins>
      <w:ins w:id="503" w:author="Geert Bonte" w:date="2020-03-16T13:17:00Z">
        <w:r w:rsidR="00FC1143">
          <w:rPr>
            <w:rFonts w:asciiTheme="minorHAnsi" w:hAnsiTheme="minorHAnsi"/>
            <w:sz w:val="22"/>
            <w:szCs w:val="22"/>
            <w:lang w:val="nl-BE"/>
          </w:rPr>
          <w:t xml:space="preserve">structurele </w:t>
        </w:r>
      </w:ins>
      <w:ins w:id="504" w:author="Geert Bonte" w:date="2020-03-02T15:51:00Z">
        <w:r w:rsidR="00377EBF" w:rsidRPr="00264F03">
          <w:rPr>
            <w:rFonts w:asciiTheme="minorHAnsi" w:hAnsiTheme="minorHAnsi"/>
            <w:sz w:val="22"/>
            <w:szCs w:val="22"/>
            <w:lang w:val="nl-BE"/>
            <w:rPrChange w:id="505" w:author="Geert Bonte" w:date="2020-03-11T11:31:00Z">
              <w:rPr>
                <w:lang w:val="nl-BE"/>
              </w:rPr>
            </w:rPrChange>
          </w:rPr>
          <w:t>personeelsinzet in het nieuwe organogram</w:t>
        </w:r>
      </w:ins>
      <w:ins w:id="506" w:author="Geert Bonte" w:date="2020-03-16T13:17:00Z">
        <w:r w:rsidR="00FC1143">
          <w:rPr>
            <w:rFonts w:asciiTheme="minorHAnsi" w:hAnsiTheme="minorHAnsi"/>
            <w:sz w:val="22"/>
            <w:szCs w:val="22"/>
            <w:lang w:val="nl-BE"/>
          </w:rPr>
          <w:br/>
          <w:t xml:space="preserve">  </w:t>
        </w:r>
      </w:ins>
      <w:ins w:id="507" w:author="Geert Bonte" w:date="2020-03-02T15:51:00Z">
        <w:r w:rsidR="00377EBF" w:rsidRPr="00264F03">
          <w:rPr>
            <w:rFonts w:asciiTheme="minorHAnsi" w:hAnsiTheme="minorHAnsi"/>
            <w:sz w:val="22"/>
            <w:szCs w:val="22"/>
            <w:lang w:val="nl-BE"/>
            <w:rPrChange w:id="508" w:author="Geert Bonte" w:date="2020-03-11T11:31:00Z">
              <w:rPr>
                <w:lang w:val="nl-BE"/>
              </w:rPr>
            </w:rPrChange>
          </w:rPr>
          <w:t xml:space="preserve"> moet zijn.</w:t>
        </w:r>
      </w:ins>
      <w:ins w:id="509" w:author="Geert Bonte" w:date="2020-03-11T11:33:00Z">
        <w:r>
          <w:rPr>
            <w:rFonts w:asciiTheme="minorHAnsi" w:hAnsiTheme="minorHAnsi"/>
            <w:sz w:val="22"/>
            <w:szCs w:val="22"/>
            <w:lang w:val="nl-BE"/>
          </w:rPr>
          <w:t xml:space="preserve"> Tijdens de korte bespreking kwamen diverse </w:t>
        </w:r>
      </w:ins>
      <w:ins w:id="510" w:author="Geert Bonte" w:date="2020-03-11T11:34:00Z">
        <w:r w:rsidR="00F555AF">
          <w:rPr>
            <w:rFonts w:asciiTheme="minorHAnsi" w:hAnsiTheme="minorHAnsi"/>
            <w:sz w:val="22"/>
            <w:szCs w:val="22"/>
            <w:lang w:val="nl-BE"/>
          </w:rPr>
          <w:t xml:space="preserve">nieuwe ideeën naar boven </w:t>
        </w:r>
        <w:proofErr w:type="spellStart"/>
        <w:r w:rsidR="00F555AF">
          <w:rPr>
            <w:rFonts w:asciiTheme="minorHAnsi" w:hAnsiTheme="minorHAnsi"/>
            <w:sz w:val="22"/>
            <w:szCs w:val="22"/>
            <w:lang w:val="nl-BE"/>
          </w:rPr>
          <w:t>oa</w:t>
        </w:r>
        <w:proofErr w:type="spellEnd"/>
        <w:r w:rsidR="00F555AF">
          <w:rPr>
            <w:rFonts w:asciiTheme="minorHAnsi" w:hAnsiTheme="minorHAnsi"/>
            <w:sz w:val="22"/>
            <w:szCs w:val="22"/>
            <w:lang w:val="nl-BE"/>
          </w:rPr>
          <w:t xml:space="preserve"> onze </w:t>
        </w:r>
        <w:proofErr w:type="spellStart"/>
        <w:r w:rsidR="00F555AF">
          <w:rPr>
            <w:rFonts w:asciiTheme="minorHAnsi" w:hAnsiTheme="minorHAnsi"/>
            <w:sz w:val="22"/>
            <w:szCs w:val="22"/>
            <w:lang w:val="nl-BE"/>
          </w:rPr>
          <w:t>dienstverle</w:t>
        </w:r>
      </w:ins>
      <w:proofErr w:type="spellEnd"/>
      <w:ins w:id="511" w:author="Geert Bonte" w:date="2020-03-16T13:17:00Z">
        <w:r w:rsidR="00FC1143">
          <w:rPr>
            <w:rFonts w:asciiTheme="minorHAnsi" w:hAnsiTheme="minorHAnsi"/>
            <w:sz w:val="22"/>
            <w:szCs w:val="22"/>
            <w:lang w:val="nl-BE"/>
          </w:rPr>
          <w:t>-</w:t>
        </w:r>
      </w:ins>
    </w:p>
    <w:p w14:paraId="386DB28A" w14:textId="21D24C31" w:rsidR="00377EBF" w:rsidRPr="00264F03" w:rsidRDefault="00FC1143">
      <w:pPr>
        <w:rPr>
          <w:ins w:id="512" w:author="Geert Bonte" w:date="2020-03-02T15:51:00Z"/>
          <w:rFonts w:asciiTheme="minorHAnsi" w:hAnsiTheme="minorHAnsi"/>
          <w:lang w:val="nl-BE"/>
          <w:rPrChange w:id="513" w:author="Geert Bonte" w:date="2020-03-11T11:31:00Z">
            <w:rPr>
              <w:ins w:id="514" w:author="Geert Bonte" w:date="2020-03-02T15:51:00Z"/>
              <w:lang w:val="nl-BE"/>
            </w:rPr>
          </w:rPrChange>
        </w:rPr>
        <w:pPrChange w:id="515" w:author="Geert Bonte" w:date="2020-03-11T11:30:00Z">
          <w:pPr>
            <w:pStyle w:val="Lijstalinea"/>
            <w:numPr>
              <w:numId w:val="41"/>
            </w:numPr>
            <w:ind w:left="360" w:hanging="360"/>
          </w:pPr>
        </w:pPrChange>
      </w:pPr>
      <w:ins w:id="516" w:author="Geert Bonte" w:date="2020-03-16T13:17:00Z">
        <w:r>
          <w:rPr>
            <w:rFonts w:asciiTheme="minorHAnsi" w:hAnsiTheme="minorHAnsi"/>
            <w:sz w:val="22"/>
            <w:szCs w:val="22"/>
            <w:lang w:val="nl-BE"/>
          </w:rPr>
          <w:t xml:space="preserve">   </w:t>
        </w:r>
      </w:ins>
      <w:proofErr w:type="spellStart"/>
      <w:ins w:id="517" w:author="Geert Bonte" w:date="2020-03-11T11:34:00Z">
        <w:r w:rsidR="00F555AF">
          <w:rPr>
            <w:rFonts w:asciiTheme="minorHAnsi" w:hAnsiTheme="minorHAnsi"/>
            <w:sz w:val="22"/>
            <w:szCs w:val="22"/>
            <w:lang w:val="nl-BE"/>
          </w:rPr>
          <w:t>ning</w:t>
        </w:r>
        <w:proofErr w:type="spellEnd"/>
        <w:r w:rsidR="00F555AF">
          <w:rPr>
            <w:rFonts w:asciiTheme="minorHAnsi" w:hAnsiTheme="minorHAnsi"/>
            <w:sz w:val="22"/>
            <w:szCs w:val="22"/>
            <w:lang w:val="nl-BE"/>
          </w:rPr>
          <w:t xml:space="preserve"> in</w:t>
        </w:r>
      </w:ins>
      <w:ins w:id="518" w:author="Geert Bonte" w:date="2020-03-16T13:17:00Z">
        <w:r>
          <w:rPr>
            <w:rFonts w:asciiTheme="minorHAnsi" w:hAnsiTheme="minorHAnsi"/>
            <w:sz w:val="22"/>
            <w:szCs w:val="22"/>
            <w:lang w:val="nl-BE"/>
          </w:rPr>
          <w:t xml:space="preserve"> </w:t>
        </w:r>
      </w:ins>
      <w:ins w:id="519" w:author="Geert Bonte" w:date="2020-03-11T11:34:00Z">
        <w:r w:rsidR="00F555AF">
          <w:rPr>
            <w:rFonts w:asciiTheme="minorHAnsi" w:hAnsiTheme="minorHAnsi"/>
            <w:sz w:val="22"/>
            <w:szCs w:val="22"/>
            <w:lang w:val="nl-BE"/>
          </w:rPr>
          <w:t xml:space="preserve">Ronse, Gavere </w:t>
        </w:r>
      </w:ins>
      <w:ins w:id="520" w:author="Geert Bonte" w:date="2020-03-11T11:42:00Z">
        <w:r w:rsidR="00F555AF">
          <w:rPr>
            <w:rFonts w:asciiTheme="minorHAnsi" w:hAnsiTheme="minorHAnsi"/>
            <w:sz w:val="22"/>
            <w:szCs w:val="22"/>
            <w:lang w:val="nl-BE"/>
          </w:rPr>
          <w:t xml:space="preserve">en niet in het minst in Zottegem. </w:t>
        </w:r>
      </w:ins>
      <w:ins w:id="521" w:author="Geert Bonte" w:date="2020-03-11T11:34:00Z">
        <w:r w:rsidR="00F555AF">
          <w:rPr>
            <w:rFonts w:asciiTheme="minorHAnsi" w:hAnsiTheme="minorHAnsi"/>
            <w:sz w:val="22"/>
            <w:szCs w:val="22"/>
            <w:lang w:val="nl-BE"/>
          </w:rPr>
          <w:t xml:space="preserve">Dit illustreert </w:t>
        </w:r>
      </w:ins>
      <w:ins w:id="522" w:author="Geert Bonte" w:date="2020-03-11T11:42:00Z">
        <w:r w:rsidR="00F555AF">
          <w:rPr>
            <w:rFonts w:asciiTheme="minorHAnsi" w:hAnsiTheme="minorHAnsi"/>
            <w:sz w:val="22"/>
            <w:szCs w:val="22"/>
            <w:lang w:val="nl-BE"/>
          </w:rPr>
          <w:t xml:space="preserve">nogmaals </w:t>
        </w:r>
      </w:ins>
      <w:ins w:id="523" w:author="Geert Bonte" w:date="2020-03-11T11:34:00Z">
        <w:r w:rsidR="00F555AF">
          <w:rPr>
            <w:rFonts w:asciiTheme="minorHAnsi" w:hAnsiTheme="minorHAnsi"/>
            <w:sz w:val="22"/>
            <w:szCs w:val="22"/>
            <w:lang w:val="nl-BE"/>
          </w:rPr>
          <w:t xml:space="preserve">het belang van het </w:t>
        </w:r>
      </w:ins>
      <w:ins w:id="524" w:author="Geert Bonte" w:date="2020-03-16T13:18:00Z">
        <w:r>
          <w:rPr>
            <w:rFonts w:asciiTheme="minorHAnsi" w:hAnsiTheme="minorHAnsi"/>
            <w:sz w:val="22"/>
            <w:szCs w:val="22"/>
            <w:lang w:val="nl-BE"/>
          </w:rPr>
          <w:br/>
          <w:t xml:space="preserve">   </w:t>
        </w:r>
      </w:ins>
      <w:ins w:id="525" w:author="Geert Bonte" w:date="2020-03-11T11:34:00Z">
        <w:r w:rsidR="00F555AF">
          <w:rPr>
            <w:rFonts w:asciiTheme="minorHAnsi" w:hAnsiTheme="minorHAnsi"/>
            <w:sz w:val="22"/>
            <w:szCs w:val="22"/>
            <w:lang w:val="nl-BE"/>
          </w:rPr>
          <w:t xml:space="preserve">tijdig gericht </w:t>
        </w:r>
      </w:ins>
      <w:ins w:id="526" w:author="Geert Bonte" w:date="2020-03-11T11:51:00Z">
        <w:r w:rsidR="0072610E">
          <w:rPr>
            <w:rFonts w:asciiTheme="minorHAnsi" w:hAnsiTheme="minorHAnsi"/>
            <w:sz w:val="22"/>
            <w:szCs w:val="22"/>
            <w:lang w:val="nl-BE"/>
          </w:rPr>
          <w:t>actualiseren</w:t>
        </w:r>
      </w:ins>
      <w:ins w:id="527" w:author="Geert Bonte" w:date="2020-03-11T11:34:00Z">
        <w:r w:rsidR="00F555AF">
          <w:rPr>
            <w:rFonts w:asciiTheme="minorHAnsi" w:hAnsiTheme="minorHAnsi"/>
            <w:sz w:val="22"/>
            <w:szCs w:val="22"/>
            <w:lang w:val="nl-BE"/>
          </w:rPr>
          <w:t xml:space="preserve"> van ons masterplan.</w:t>
        </w:r>
      </w:ins>
      <w:ins w:id="528" w:author="Geert Bonte" w:date="2020-03-11T11:35:00Z">
        <w:r w:rsidR="00F555AF">
          <w:rPr>
            <w:rFonts w:asciiTheme="minorHAnsi" w:hAnsiTheme="minorHAnsi"/>
            <w:sz w:val="22"/>
            <w:szCs w:val="22"/>
            <w:lang w:val="nl-BE"/>
          </w:rPr>
          <w:t xml:space="preserve"> We </w:t>
        </w:r>
      </w:ins>
      <w:ins w:id="529" w:author="Geert Bonte" w:date="2020-03-11T11:43:00Z">
        <w:r w:rsidR="00F555AF">
          <w:rPr>
            <w:rFonts w:asciiTheme="minorHAnsi" w:hAnsiTheme="minorHAnsi"/>
            <w:sz w:val="22"/>
            <w:szCs w:val="22"/>
            <w:lang w:val="nl-BE"/>
          </w:rPr>
          <w:t>denken aan</w:t>
        </w:r>
      </w:ins>
      <w:ins w:id="530" w:author="Geert Bonte" w:date="2020-03-11T11:35:00Z">
        <w:r w:rsidR="00F555AF">
          <w:rPr>
            <w:rFonts w:asciiTheme="minorHAnsi" w:hAnsiTheme="minorHAnsi"/>
            <w:sz w:val="22"/>
            <w:szCs w:val="22"/>
            <w:lang w:val="nl-BE"/>
          </w:rPr>
          <w:t xml:space="preserve"> een strategische oriëntatierond</w:t>
        </w:r>
      </w:ins>
      <w:ins w:id="531" w:author="Geert Bonte" w:date="2020-03-11T11:43:00Z">
        <w:r w:rsidR="00F555AF">
          <w:rPr>
            <w:rFonts w:asciiTheme="minorHAnsi" w:hAnsiTheme="minorHAnsi"/>
            <w:sz w:val="22"/>
            <w:szCs w:val="22"/>
            <w:lang w:val="nl-BE"/>
          </w:rPr>
          <w:t>e</w:t>
        </w:r>
      </w:ins>
      <w:ins w:id="532" w:author="Geert Bonte" w:date="2020-03-11T11:35:00Z">
        <w:r w:rsidR="00F555AF">
          <w:rPr>
            <w:rFonts w:asciiTheme="minorHAnsi" w:hAnsiTheme="minorHAnsi"/>
            <w:sz w:val="22"/>
            <w:szCs w:val="22"/>
            <w:lang w:val="nl-BE"/>
          </w:rPr>
          <w:t xml:space="preserve"> in </w:t>
        </w:r>
      </w:ins>
      <w:ins w:id="533" w:author="Geert Bonte" w:date="2020-03-16T13:18:00Z">
        <w:r>
          <w:rPr>
            <w:rFonts w:asciiTheme="minorHAnsi" w:hAnsiTheme="minorHAnsi"/>
            <w:sz w:val="22"/>
            <w:szCs w:val="22"/>
            <w:lang w:val="nl-BE"/>
          </w:rPr>
          <w:br/>
          <w:t xml:space="preserve">   </w:t>
        </w:r>
      </w:ins>
      <w:ins w:id="534" w:author="Geert Bonte" w:date="2020-03-11T11:35:00Z">
        <w:r w:rsidR="00F555AF">
          <w:rPr>
            <w:rFonts w:asciiTheme="minorHAnsi" w:hAnsiTheme="minorHAnsi"/>
            <w:sz w:val="22"/>
            <w:szCs w:val="22"/>
            <w:lang w:val="nl-BE"/>
          </w:rPr>
          <w:t>mei/juni.</w:t>
        </w:r>
      </w:ins>
    </w:p>
    <w:p w14:paraId="63672828" w14:textId="339B8A23" w:rsidR="00377EBF" w:rsidRPr="00264F03" w:rsidRDefault="00264F03">
      <w:pPr>
        <w:rPr>
          <w:ins w:id="535" w:author="Geert Bonte" w:date="2020-03-02T15:51:00Z"/>
          <w:rFonts w:asciiTheme="minorHAnsi" w:hAnsiTheme="minorHAnsi"/>
          <w:lang w:val="nl-BE"/>
          <w:rPrChange w:id="536" w:author="Geert Bonte" w:date="2020-03-11T11:31:00Z">
            <w:rPr>
              <w:ins w:id="537" w:author="Geert Bonte" w:date="2020-03-02T15:51:00Z"/>
              <w:lang w:val="nl-BE"/>
            </w:rPr>
          </w:rPrChange>
        </w:rPr>
        <w:pPrChange w:id="538" w:author="Geert Bonte" w:date="2020-03-11T11:30:00Z">
          <w:pPr>
            <w:pStyle w:val="Lijstalinea"/>
            <w:numPr>
              <w:numId w:val="41"/>
            </w:numPr>
            <w:ind w:left="360" w:hanging="360"/>
          </w:pPr>
        </w:pPrChange>
      </w:pPr>
      <w:ins w:id="539" w:author="Geert Bonte" w:date="2020-03-11T11:30:00Z">
        <w:r w:rsidRPr="00264F03">
          <w:rPr>
            <w:rFonts w:asciiTheme="minorHAnsi" w:hAnsiTheme="minorHAnsi"/>
            <w:sz w:val="22"/>
            <w:szCs w:val="22"/>
            <w:lang w:val="nl-BE"/>
            <w:rPrChange w:id="540" w:author="Geert Bonte" w:date="2020-03-11T11:31:00Z">
              <w:rPr>
                <w:rFonts w:asciiTheme="minorHAnsi" w:hAnsiTheme="minorHAnsi"/>
                <w:lang w:val="nl-BE"/>
              </w:rPr>
            </w:rPrChange>
          </w:rPr>
          <w:t xml:space="preserve">* </w:t>
        </w:r>
      </w:ins>
      <w:ins w:id="541" w:author="Geert Bonte" w:date="2020-03-02T15:51:00Z">
        <w:r w:rsidR="00377EBF" w:rsidRPr="00264F03">
          <w:rPr>
            <w:rFonts w:asciiTheme="minorHAnsi" w:hAnsiTheme="minorHAnsi"/>
            <w:sz w:val="22"/>
            <w:szCs w:val="22"/>
            <w:lang w:val="nl-BE"/>
            <w:rPrChange w:id="542" w:author="Geert Bonte" w:date="2020-03-11T11:31:00Z">
              <w:rPr>
                <w:lang w:val="nl-BE"/>
              </w:rPr>
            </w:rPrChange>
          </w:rPr>
          <w:t xml:space="preserve">Voorafgaand aan de bespreking van dit thema </w:t>
        </w:r>
      </w:ins>
      <w:ins w:id="543" w:author="Geert Bonte" w:date="2020-03-11T11:36:00Z">
        <w:r w:rsidR="00F555AF">
          <w:rPr>
            <w:rFonts w:asciiTheme="minorHAnsi" w:hAnsiTheme="minorHAnsi"/>
            <w:sz w:val="22"/>
            <w:szCs w:val="22"/>
            <w:lang w:val="nl-BE"/>
          </w:rPr>
          <w:t xml:space="preserve">is er eind april een debatavond </w:t>
        </w:r>
      </w:ins>
      <w:ins w:id="544" w:author="Geert Bonte" w:date="2020-03-02T15:51:00Z">
        <w:r w:rsidR="00377EBF" w:rsidRPr="00264F03">
          <w:rPr>
            <w:rFonts w:asciiTheme="minorHAnsi" w:hAnsiTheme="minorHAnsi"/>
            <w:sz w:val="22"/>
            <w:szCs w:val="22"/>
            <w:lang w:val="nl-BE"/>
            <w:rPrChange w:id="545" w:author="Geert Bonte" w:date="2020-03-11T11:31:00Z">
              <w:rPr>
                <w:lang w:val="nl-BE"/>
              </w:rPr>
            </w:rPrChange>
          </w:rPr>
          <w:t xml:space="preserve">waarop een aantal </w:t>
        </w:r>
      </w:ins>
      <w:ins w:id="546" w:author="Geert Bonte" w:date="2020-03-11T11:36:00Z">
        <w:r w:rsidR="00F555AF">
          <w:rPr>
            <w:rFonts w:asciiTheme="minorHAnsi" w:hAnsiTheme="minorHAnsi"/>
            <w:sz w:val="22"/>
            <w:szCs w:val="22"/>
            <w:lang w:val="nl-BE"/>
          </w:rPr>
          <w:br/>
          <w:t xml:space="preserve">   </w:t>
        </w:r>
      </w:ins>
      <w:ins w:id="547" w:author="Geert Bonte" w:date="2020-03-02T15:51:00Z">
        <w:r w:rsidR="00377EBF" w:rsidRPr="00F555AF">
          <w:rPr>
            <w:rFonts w:asciiTheme="minorHAnsi" w:hAnsiTheme="minorHAnsi"/>
            <w:sz w:val="22"/>
            <w:szCs w:val="22"/>
            <w:lang w:val="nl-BE"/>
            <w:rPrChange w:id="548" w:author="Geert Bonte" w:date="2020-03-11T11:36:00Z">
              <w:rPr>
                <w:b/>
                <w:lang w:val="nl-BE"/>
              </w:rPr>
            </w:rPrChange>
          </w:rPr>
          <w:t>externen (uit andere sectoren)</w:t>
        </w:r>
        <w:r w:rsidR="00377EBF" w:rsidRPr="00264F03">
          <w:rPr>
            <w:rFonts w:asciiTheme="minorHAnsi" w:hAnsiTheme="minorHAnsi"/>
            <w:sz w:val="22"/>
            <w:szCs w:val="22"/>
            <w:lang w:val="nl-BE"/>
            <w:rPrChange w:id="549" w:author="Geert Bonte" w:date="2020-03-11T11:31:00Z">
              <w:rPr>
                <w:lang w:val="nl-BE"/>
              </w:rPr>
            </w:rPrChange>
          </w:rPr>
          <w:t xml:space="preserve"> zullen uitgenodigd worden. Het is de bedoeling dat zij informatie </w:t>
        </w:r>
      </w:ins>
      <w:ins w:id="550" w:author="Geert Bonte" w:date="2020-03-11T11:37:00Z">
        <w:r w:rsidR="00F555AF">
          <w:rPr>
            <w:rFonts w:asciiTheme="minorHAnsi" w:hAnsiTheme="minorHAnsi"/>
            <w:sz w:val="22"/>
            <w:szCs w:val="22"/>
            <w:lang w:val="nl-BE"/>
          </w:rPr>
          <w:br/>
          <w:t xml:space="preserve">   </w:t>
        </w:r>
      </w:ins>
      <w:ins w:id="551" w:author="Geert Bonte" w:date="2020-03-02T15:51:00Z">
        <w:r w:rsidR="00377EBF" w:rsidRPr="00264F03">
          <w:rPr>
            <w:rFonts w:asciiTheme="minorHAnsi" w:hAnsiTheme="minorHAnsi"/>
            <w:sz w:val="22"/>
            <w:szCs w:val="22"/>
            <w:lang w:val="nl-BE"/>
            <w:rPrChange w:id="552" w:author="Geert Bonte" w:date="2020-03-11T11:31:00Z">
              <w:rPr>
                <w:lang w:val="nl-BE"/>
              </w:rPr>
            </w:rPrChange>
          </w:rPr>
          <w:t xml:space="preserve">aanreiken die moet mogelijk maken om onze eigen externe analyse nog wat te verfijnen. </w:t>
        </w:r>
      </w:ins>
      <w:ins w:id="553" w:author="Geert Bonte" w:date="2020-03-11T11:37:00Z">
        <w:r w:rsidR="00F555AF">
          <w:rPr>
            <w:rFonts w:asciiTheme="minorHAnsi" w:hAnsiTheme="minorHAnsi"/>
            <w:sz w:val="22"/>
            <w:szCs w:val="22"/>
            <w:lang w:val="nl-BE"/>
          </w:rPr>
          <w:br/>
          <w:t xml:space="preserve">   </w:t>
        </w:r>
      </w:ins>
      <w:ins w:id="554" w:author="Geert Bonte" w:date="2020-03-02T15:51:00Z">
        <w:r w:rsidR="00377EBF" w:rsidRPr="00264F03">
          <w:rPr>
            <w:rFonts w:asciiTheme="minorHAnsi" w:hAnsiTheme="minorHAnsi"/>
            <w:sz w:val="22"/>
            <w:szCs w:val="22"/>
            <w:lang w:val="nl-BE"/>
            <w:rPrChange w:id="555" w:author="Geert Bonte" w:date="2020-03-11T11:31:00Z">
              <w:rPr>
                <w:lang w:val="nl-BE"/>
              </w:rPr>
            </w:rPrChange>
          </w:rPr>
          <w:t xml:space="preserve">Deze informatie </w:t>
        </w:r>
      </w:ins>
      <w:ins w:id="556" w:author="Geert Bonte" w:date="2020-03-11T11:37:00Z">
        <w:r w:rsidR="00F555AF">
          <w:rPr>
            <w:rFonts w:asciiTheme="minorHAnsi" w:hAnsiTheme="minorHAnsi"/>
            <w:sz w:val="22"/>
            <w:szCs w:val="22"/>
            <w:lang w:val="nl-BE"/>
          </w:rPr>
          <w:t>zal</w:t>
        </w:r>
      </w:ins>
      <w:ins w:id="557" w:author="Geert Bonte" w:date="2020-03-02T15:51:00Z">
        <w:r w:rsidR="00377EBF" w:rsidRPr="00264F03">
          <w:rPr>
            <w:rFonts w:asciiTheme="minorHAnsi" w:hAnsiTheme="minorHAnsi"/>
            <w:sz w:val="22"/>
            <w:szCs w:val="22"/>
            <w:lang w:val="nl-BE"/>
            <w:rPrChange w:id="558" w:author="Geert Bonte" w:date="2020-03-11T11:31:00Z">
              <w:rPr>
                <w:lang w:val="nl-BE"/>
              </w:rPr>
            </w:rPrChange>
          </w:rPr>
          <w:t xml:space="preserve"> meegenomen worden bij het opstellen van ons nieuw meerjarenbeleidsplan </w:t>
        </w:r>
      </w:ins>
      <w:ins w:id="559" w:author="Geert Bonte" w:date="2020-03-11T11:38:00Z">
        <w:r w:rsidR="00F555AF">
          <w:rPr>
            <w:rFonts w:asciiTheme="minorHAnsi" w:hAnsiTheme="minorHAnsi"/>
            <w:sz w:val="22"/>
            <w:szCs w:val="22"/>
            <w:lang w:val="nl-BE"/>
          </w:rPr>
          <w:br/>
          <w:t xml:space="preserve">   </w:t>
        </w:r>
      </w:ins>
      <w:ins w:id="560" w:author="Geert Bonte" w:date="2020-03-02T15:51:00Z">
        <w:r w:rsidR="00377EBF" w:rsidRPr="00264F03">
          <w:rPr>
            <w:rFonts w:asciiTheme="minorHAnsi" w:hAnsiTheme="minorHAnsi"/>
            <w:sz w:val="22"/>
            <w:szCs w:val="22"/>
            <w:lang w:val="nl-BE"/>
            <w:rPrChange w:id="561" w:author="Geert Bonte" w:date="2020-03-11T11:31:00Z">
              <w:rPr>
                <w:lang w:val="nl-BE"/>
              </w:rPr>
            </w:rPrChange>
          </w:rPr>
          <w:t>enerzijds, maar ook bij het finaliseren van ons masterplan anderzijds.</w:t>
        </w:r>
      </w:ins>
    </w:p>
    <w:p w14:paraId="3693C611" w14:textId="1788D44D" w:rsidR="00377EBF" w:rsidRDefault="00264F03">
      <w:pPr>
        <w:rPr>
          <w:ins w:id="562" w:author="Geert Bonte" w:date="2020-03-11T11:39:00Z"/>
          <w:rFonts w:asciiTheme="minorHAnsi" w:hAnsiTheme="minorHAnsi"/>
          <w:sz w:val="22"/>
          <w:szCs w:val="22"/>
          <w:lang w:val="nl-BE"/>
        </w:rPr>
      </w:pPr>
      <w:ins w:id="563" w:author="Geert Bonte" w:date="2020-03-11T11:30:00Z">
        <w:r w:rsidRPr="00264F03">
          <w:rPr>
            <w:rFonts w:asciiTheme="minorHAnsi" w:hAnsiTheme="minorHAnsi"/>
            <w:sz w:val="22"/>
            <w:szCs w:val="22"/>
            <w:lang w:val="nl-BE"/>
            <w:rPrChange w:id="564" w:author="Geert Bonte" w:date="2020-03-11T11:31:00Z">
              <w:rPr>
                <w:rFonts w:asciiTheme="minorHAnsi" w:hAnsiTheme="minorHAnsi"/>
                <w:lang w:val="nl-BE"/>
              </w:rPr>
            </w:rPrChange>
          </w:rPr>
          <w:t xml:space="preserve">* </w:t>
        </w:r>
      </w:ins>
      <w:ins w:id="565" w:author="Geert Bonte" w:date="2020-03-11T11:38:00Z">
        <w:r w:rsidR="00F555AF">
          <w:rPr>
            <w:rFonts w:asciiTheme="minorHAnsi" w:hAnsiTheme="minorHAnsi"/>
            <w:sz w:val="22"/>
            <w:szCs w:val="22"/>
            <w:lang w:val="nl-BE"/>
          </w:rPr>
          <w:t>T</w:t>
        </w:r>
      </w:ins>
      <w:ins w:id="566" w:author="Geert Bonte" w:date="2020-03-02T15:51:00Z">
        <w:r w:rsidR="00377EBF" w:rsidRPr="00264F03">
          <w:rPr>
            <w:rFonts w:asciiTheme="minorHAnsi" w:hAnsiTheme="minorHAnsi"/>
            <w:sz w:val="22"/>
            <w:szCs w:val="22"/>
            <w:lang w:val="nl-BE"/>
            <w:rPrChange w:id="567" w:author="Geert Bonte" w:date="2020-03-11T11:31:00Z">
              <w:rPr>
                <w:lang w:val="nl-BE"/>
              </w:rPr>
            </w:rPrChange>
          </w:rPr>
          <w:t>egen eind 2020</w:t>
        </w:r>
      </w:ins>
      <w:ins w:id="568" w:author="Geert Bonte" w:date="2020-03-11T11:38:00Z">
        <w:r w:rsidR="00F555AF">
          <w:rPr>
            <w:rFonts w:asciiTheme="minorHAnsi" w:hAnsiTheme="minorHAnsi"/>
            <w:sz w:val="22"/>
            <w:szCs w:val="22"/>
            <w:lang w:val="nl-BE"/>
          </w:rPr>
          <w:t xml:space="preserve"> willen we</w:t>
        </w:r>
      </w:ins>
      <w:ins w:id="569" w:author="Geert Bonte" w:date="2020-03-02T15:51:00Z">
        <w:r w:rsidR="00377EBF" w:rsidRPr="00264F03">
          <w:rPr>
            <w:rFonts w:asciiTheme="minorHAnsi" w:hAnsiTheme="minorHAnsi"/>
            <w:sz w:val="22"/>
            <w:szCs w:val="22"/>
            <w:lang w:val="nl-BE"/>
            <w:rPrChange w:id="570" w:author="Geert Bonte" w:date="2020-03-11T11:31:00Z">
              <w:rPr>
                <w:lang w:val="nl-BE"/>
              </w:rPr>
            </w:rPrChange>
          </w:rPr>
          <w:t xml:space="preserve"> een duidelijk zicht hebben op de nieuwe</w:t>
        </w:r>
      </w:ins>
      <w:ins w:id="571" w:author="Geert Bonte" w:date="2020-03-11T11:38:00Z">
        <w:r w:rsidR="00F555AF">
          <w:rPr>
            <w:rFonts w:asciiTheme="minorHAnsi" w:hAnsiTheme="minorHAnsi"/>
            <w:sz w:val="22"/>
            <w:szCs w:val="22"/>
            <w:lang w:val="nl-BE"/>
          </w:rPr>
          <w:t xml:space="preserve"> </w:t>
        </w:r>
      </w:ins>
      <w:ins w:id="572" w:author="Geert Bonte" w:date="2020-03-02T15:51:00Z">
        <w:r w:rsidR="00377EBF" w:rsidRPr="00264F03">
          <w:rPr>
            <w:rFonts w:asciiTheme="minorHAnsi" w:hAnsiTheme="minorHAnsi"/>
            <w:sz w:val="22"/>
            <w:szCs w:val="22"/>
            <w:lang w:val="nl-BE"/>
            <w:rPrChange w:id="573" w:author="Geert Bonte" w:date="2020-03-11T11:31:00Z">
              <w:rPr>
                <w:lang w:val="nl-BE"/>
              </w:rPr>
            </w:rPrChange>
          </w:rPr>
          <w:t xml:space="preserve">organisatiestructuur. Daarnaast is </w:t>
        </w:r>
      </w:ins>
      <w:ins w:id="574" w:author="Geert Bonte" w:date="2020-03-11T11:38:00Z">
        <w:r w:rsidR="00F555AF">
          <w:rPr>
            <w:rFonts w:asciiTheme="minorHAnsi" w:hAnsiTheme="minorHAnsi"/>
            <w:sz w:val="22"/>
            <w:szCs w:val="22"/>
            <w:lang w:val="nl-BE"/>
          </w:rPr>
          <w:br/>
          <w:t xml:space="preserve">   </w:t>
        </w:r>
      </w:ins>
      <w:ins w:id="575" w:author="Geert Bonte" w:date="2020-03-02T15:51:00Z">
        <w:r w:rsidR="00377EBF" w:rsidRPr="00264F03">
          <w:rPr>
            <w:rFonts w:asciiTheme="minorHAnsi" w:hAnsiTheme="minorHAnsi"/>
            <w:sz w:val="22"/>
            <w:szCs w:val="22"/>
            <w:lang w:val="nl-BE"/>
            <w:rPrChange w:id="576" w:author="Geert Bonte" w:date="2020-03-11T11:31:00Z">
              <w:rPr>
                <w:lang w:val="nl-BE"/>
              </w:rPr>
            </w:rPrChange>
          </w:rPr>
          <w:t xml:space="preserve">er </w:t>
        </w:r>
        <w:r w:rsidR="00377EBF" w:rsidRPr="00F555AF">
          <w:rPr>
            <w:rFonts w:asciiTheme="minorHAnsi" w:hAnsiTheme="minorHAnsi"/>
            <w:sz w:val="22"/>
            <w:szCs w:val="22"/>
            <w:lang w:val="nl-BE"/>
            <w:rPrChange w:id="577" w:author="Geert Bonte" w:date="2020-03-11T11:39:00Z">
              <w:rPr>
                <w:b/>
                <w:lang w:val="nl-BE"/>
              </w:rPr>
            </w:rPrChange>
          </w:rPr>
          <w:t>de transitie van de huidige naar de nieuwe structuur</w:t>
        </w:r>
        <w:r w:rsidR="00377EBF" w:rsidRPr="00F555AF">
          <w:rPr>
            <w:rFonts w:asciiTheme="minorHAnsi" w:hAnsiTheme="minorHAnsi"/>
            <w:sz w:val="22"/>
            <w:szCs w:val="22"/>
            <w:lang w:val="nl-BE"/>
            <w:rPrChange w:id="578" w:author="Geert Bonte" w:date="2020-03-11T11:39:00Z">
              <w:rPr>
                <w:lang w:val="nl-BE"/>
              </w:rPr>
            </w:rPrChange>
          </w:rPr>
          <w:t>.</w:t>
        </w:r>
        <w:r w:rsidR="00377EBF" w:rsidRPr="00264F03">
          <w:rPr>
            <w:rFonts w:asciiTheme="minorHAnsi" w:hAnsiTheme="minorHAnsi"/>
            <w:sz w:val="22"/>
            <w:szCs w:val="22"/>
            <w:lang w:val="nl-BE"/>
            <w:rPrChange w:id="579" w:author="Geert Bonte" w:date="2020-03-11T11:31:00Z">
              <w:rPr>
                <w:lang w:val="nl-BE"/>
              </w:rPr>
            </w:rPrChange>
          </w:rPr>
          <w:t xml:space="preserve"> Dit lijkt een moeilijker gegeven dan </w:t>
        </w:r>
      </w:ins>
      <w:ins w:id="580" w:author="Geert Bonte" w:date="2020-03-16T13:27:00Z">
        <w:r w:rsidR="008E3B05">
          <w:rPr>
            <w:rFonts w:asciiTheme="minorHAnsi" w:hAnsiTheme="minorHAnsi"/>
            <w:sz w:val="22"/>
            <w:szCs w:val="22"/>
            <w:lang w:val="nl-BE"/>
          </w:rPr>
          <w:t>het uitte-</w:t>
        </w:r>
      </w:ins>
      <w:ins w:id="581" w:author="Geert Bonte" w:date="2020-03-11T11:39:00Z">
        <w:r w:rsidR="00F555AF">
          <w:rPr>
            <w:rFonts w:asciiTheme="minorHAnsi" w:hAnsiTheme="minorHAnsi"/>
            <w:sz w:val="22"/>
            <w:szCs w:val="22"/>
            <w:lang w:val="nl-BE"/>
          </w:rPr>
          <w:br/>
          <w:t xml:space="preserve">   </w:t>
        </w:r>
      </w:ins>
      <w:ins w:id="582" w:author="Geert Bonte" w:date="2020-03-02T15:51:00Z">
        <w:r w:rsidR="00377EBF" w:rsidRPr="00264F03">
          <w:rPr>
            <w:rFonts w:asciiTheme="minorHAnsi" w:hAnsiTheme="minorHAnsi"/>
            <w:sz w:val="22"/>
            <w:szCs w:val="22"/>
            <w:lang w:val="nl-BE"/>
            <w:rPrChange w:id="583" w:author="Geert Bonte" w:date="2020-03-11T11:31:00Z">
              <w:rPr>
                <w:lang w:val="nl-BE"/>
              </w:rPr>
            </w:rPrChange>
          </w:rPr>
          <w:t>kenen van d</w:t>
        </w:r>
      </w:ins>
      <w:ins w:id="584" w:author="Geert Bonte" w:date="2020-03-11T14:08:00Z">
        <w:r w:rsidR="00F2018F">
          <w:rPr>
            <w:rFonts w:asciiTheme="minorHAnsi" w:hAnsiTheme="minorHAnsi"/>
            <w:sz w:val="22"/>
            <w:szCs w:val="22"/>
            <w:lang w:val="nl-BE"/>
          </w:rPr>
          <w:t>e nieuwe</w:t>
        </w:r>
      </w:ins>
      <w:ins w:id="585" w:author="Geert Bonte" w:date="2020-03-02T15:51:00Z">
        <w:r w:rsidR="00377EBF" w:rsidRPr="00264F03">
          <w:rPr>
            <w:rFonts w:asciiTheme="minorHAnsi" w:hAnsiTheme="minorHAnsi"/>
            <w:sz w:val="22"/>
            <w:szCs w:val="22"/>
            <w:lang w:val="nl-BE"/>
            <w:rPrChange w:id="586" w:author="Geert Bonte" w:date="2020-03-11T11:31:00Z">
              <w:rPr>
                <w:lang w:val="nl-BE"/>
              </w:rPr>
            </w:rPrChange>
          </w:rPr>
          <w:t xml:space="preserve"> structuur. </w:t>
        </w:r>
      </w:ins>
      <w:ins w:id="587" w:author="Geert Bonte" w:date="2020-03-16T13:18:00Z">
        <w:r w:rsidR="00FC1143">
          <w:rPr>
            <w:rFonts w:asciiTheme="minorHAnsi" w:hAnsiTheme="minorHAnsi"/>
            <w:sz w:val="22"/>
            <w:szCs w:val="22"/>
            <w:lang w:val="nl-BE"/>
          </w:rPr>
          <w:t>Leidinggevenden kunnen bij dit changemanagement begeleid worden.</w:t>
        </w:r>
      </w:ins>
      <w:ins w:id="588" w:author="Geert Bonte" w:date="2020-03-11T11:39:00Z">
        <w:r w:rsidR="00F555AF">
          <w:rPr>
            <w:rFonts w:asciiTheme="minorHAnsi" w:hAnsiTheme="minorHAnsi"/>
            <w:sz w:val="22"/>
            <w:szCs w:val="22"/>
            <w:lang w:val="nl-BE"/>
          </w:rPr>
          <w:br/>
          <w:t>* Tijdens de bespreking wordt aangehaald dat de pensionering van een aantal medewerkers een oppor-</w:t>
        </w:r>
      </w:ins>
    </w:p>
    <w:p w14:paraId="1FBD31F5" w14:textId="6E5D6AAB" w:rsidR="00F555AF" w:rsidRDefault="00F555AF">
      <w:pPr>
        <w:rPr>
          <w:ins w:id="589" w:author="Geert Bonte" w:date="2020-03-11T11:52:00Z"/>
          <w:rFonts w:asciiTheme="minorHAnsi" w:hAnsiTheme="minorHAnsi"/>
          <w:sz w:val="22"/>
          <w:szCs w:val="22"/>
          <w:lang w:val="nl-BE"/>
        </w:rPr>
      </w:pPr>
      <w:ins w:id="590" w:author="Geert Bonte" w:date="2020-03-11T11:40:00Z">
        <w:r>
          <w:rPr>
            <w:rFonts w:asciiTheme="minorHAnsi" w:hAnsiTheme="minorHAnsi"/>
            <w:sz w:val="22"/>
            <w:szCs w:val="22"/>
            <w:lang w:val="nl-BE"/>
          </w:rPr>
          <w:t xml:space="preserve">   </w:t>
        </w:r>
      </w:ins>
      <w:proofErr w:type="spellStart"/>
      <w:ins w:id="591" w:author="Geert Bonte" w:date="2020-03-11T11:41:00Z">
        <w:r>
          <w:rPr>
            <w:rFonts w:asciiTheme="minorHAnsi" w:hAnsiTheme="minorHAnsi"/>
            <w:sz w:val="22"/>
            <w:szCs w:val="22"/>
            <w:lang w:val="nl-BE"/>
          </w:rPr>
          <w:t>tuniteit</w:t>
        </w:r>
      </w:ins>
      <w:proofErr w:type="spellEnd"/>
      <w:ins w:id="592" w:author="Geert Bonte" w:date="2020-03-11T11:40:00Z">
        <w:r>
          <w:rPr>
            <w:rFonts w:asciiTheme="minorHAnsi" w:hAnsiTheme="minorHAnsi"/>
            <w:sz w:val="22"/>
            <w:szCs w:val="22"/>
            <w:lang w:val="nl-BE"/>
          </w:rPr>
          <w:t xml:space="preserve"> kan zijn die we meenemen bij de verdere uitwerking. </w:t>
        </w:r>
      </w:ins>
      <w:ins w:id="593" w:author="Geert Bonte" w:date="2020-03-11T11:43:00Z">
        <w:r>
          <w:rPr>
            <w:rFonts w:asciiTheme="minorHAnsi" w:hAnsiTheme="minorHAnsi"/>
            <w:sz w:val="22"/>
            <w:szCs w:val="22"/>
            <w:lang w:val="nl-BE"/>
          </w:rPr>
          <w:t>Dit mag echter niet het uitgangspunt</w:t>
        </w:r>
        <w:r>
          <w:rPr>
            <w:rFonts w:asciiTheme="minorHAnsi" w:hAnsiTheme="minorHAnsi"/>
            <w:sz w:val="22"/>
            <w:szCs w:val="22"/>
            <w:lang w:val="nl-BE"/>
          </w:rPr>
          <w:br/>
          <w:t xml:space="preserve">   zijn bij het hertekenen van de organisatiestructuur. </w:t>
        </w:r>
      </w:ins>
      <w:ins w:id="594" w:author="Geert Bonte" w:date="2020-03-16T13:19:00Z">
        <w:r w:rsidR="00FC1143">
          <w:rPr>
            <w:rFonts w:asciiTheme="minorHAnsi" w:hAnsiTheme="minorHAnsi"/>
            <w:sz w:val="22"/>
            <w:szCs w:val="22"/>
            <w:lang w:val="nl-BE"/>
          </w:rPr>
          <w:t xml:space="preserve">De oefening moet ons immers een </w:t>
        </w:r>
      </w:ins>
      <w:ins w:id="595" w:author="Geert Bonte" w:date="2020-03-11T11:44:00Z">
        <w:r w:rsidR="00556EF6">
          <w:rPr>
            <w:rFonts w:asciiTheme="minorHAnsi" w:hAnsiTheme="minorHAnsi"/>
            <w:sz w:val="22"/>
            <w:szCs w:val="22"/>
            <w:lang w:val="nl-BE"/>
          </w:rPr>
          <w:t>organogram</w:t>
        </w:r>
      </w:ins>
      <w:ins w:id="596" w:author="Geert Bonte" w:date="2020-03-16T13:20:00Z">
        <w:r w:rsidR="00FC1143">
          <w:rPr>
            <w:rFonts w:asciiTheme="minorHAnsi" w:hAnsiTheme="minorHAnsi"/>
            <w:sz w:val="22"/>
            <w:szCs w:val="22"/>
            <w:lang w:val="nl-BE"/>
          </w:rPr>
          <w:br/>
          <w:t xml:space="preserve">   opleveren dat onze voorziening best wapent</w:t>
        </w:r>
      </w:ins>
      <w:ins w:id="597" w:author="Geert Bonte" w:date="2020-03-11T11:44:00Z">
        <w:r w:rsidR="00556EF6">
          <w:rPr>
            <w:rFonts w:asciiTheme="minorHAnsi" w:hAnsiTheme="minorHAnsi"/>
            <w:sz w:val="22"/>
            <w:szCs w:val="22"/>
            <w:lang w:val="nl-BE"/>
          </w:rPr>
          <w:t xml:space="preserve"> voor </w:t>
        </w:r>
      </w:ins>
      <w:ins w:id="598" w:author="Geert Bonte" w:date="2020-03-11T11:52:00Z">
        <w:r w:rsidR="0072610E">
          <w:rPr>
            <w:rFonts w:asciiTheme="minorHAnsi" w:hAnsiTheme="minorHAnsi"/>
            <w:sz w:val="22"/>
            <w:szCs w:val="22"/>
            <w:lang w:val="nl-BE"/>
          </w:rPr>
          <w:t xml:space="preserve">de toekomst. </w:t>
        </w:r>
      </w:ins>
    </w:p>
    <w:p w14:paraId="70DE05E3" w14:textId="75508A8F" w:rsidR="0072610E" w:rsidRDefault="0072610E">
      <w:pPr>
        <w:rPr>
          <w:ins w:id="599" w:author="Geert Bonte" w:date="2020-03-11T11:59:00Z"/>
          <w:rFonts w:asciiTheme="minorHAnsi" w:hAnsiTheme="minorHAnsi" w:cs="Arial"/>
          <w:color w:val="000000"/>
          <w:sz w:val="22"/>
          <w:szCs w:val="22"/>
          <w:lang w:val="nl-BE"/>
        </w:rPr>
      </w:pPr>
      <w:ins w:id="600" w:author="Geert Bonte" w:date="2020-03-11T11:52:00Z">
        <w:r w:rsidRPr="000358CA">
          <w:rPr>
            <w:rFonts w:asciiTheme="minorHAnsi" w:hAnsiTheme="minorHAnsi" w:cs="Arial"/>
            <w:color w:val="000000"/>
            <w:sz w:val="22"/>
            <w:szCs w:val="22"/>
            <w:lang w:val="nl-BE"/>
            <w:rPrChange w:id="601" w:author="Geert Bonte" w:date="2020-03-11T11:57:00Z">
              <w:rPr>
                <w:rFonts w:asciiTheme="minorHAnsi" w:hAnsiTheme="minorHAnsi" w:cs="Arial"/>
                <w:color w:val="000000"/>
                <w:lang w:val="nl-BE"/>
              </w:rPr>
            </w:rPrChange>
          </w:rPr>
          <w:t xml:space="preserve">* </w:t>
        </w:r>
      </w:ins>
      <w:ins w:id="602" w:author="Geert Bonte" w:date="2020-03-11T11:56:00Z">
        <w:r w:rsidR="000358CA" w:rsidRPr="000358CA">
          <w:rPr>
            <w:rFonts w:asciiTheme="minorHAnsi" w:hAnsiTheme="minorHAnsi" w:cs="Arial"/>
            <w:color w:val="000000"/>
            <w:sz w:val="22"/>
            <w:szCs w:val="22"/>
            <w:lang w:val="nl-BE"/>
            <w:rPrChange w:id="603" w:author="Geert Bonte" w:date="2020-03-11T11:57:00Z">
              <w:rPr>
                <w:rFonts w:asciiTheme="minorHAnsi" w:hAnsiTheme="minorHAnsi" w:cs="Arial"/>
                <w:color w:val="000000"/>
                <w:lang w:val="nl-BE"/>
              </w:rPr>
            </w:rPrChange>
          </w:rPr>
          <w:t xml:space="preserve">Bij </w:t>
        </w:r>
      </w:ins>
      <w:ins w:id="604" w:author="Geert Bonte" w:date="2020-03-11T11:57:00Z">
        <w:r w:rsidR="000358CA">
          <w:rPr>
            <w:rFonts w:asciiTheme="minorHAnsi" w:hAnsiTheme="minorHAnsi" w:cs="Arial"/>
            <w:color w:val="000000"/>
            <w:sz w:val="22"/>
            <w:szCs w:val="22"/>
            <w:lang w:val="nl-BE"/>
          </w:rPr>
          <w:t xml:space="preserve">de bespreking van </w:t>
        </w:r>
      </w:ins>
      <w:ins w:id="605" w:author="Geert Bonte" w:date="2020-03-11T11:56:00Z">
        <w:r w:rsidR="000358CA" w:rsidRPr="000358CA">
          <w:rPr>
            <w:rFonts w:asciiTheme="minorHAnsi" w:hAnsiTheme="minorHAnsi" w:cs="Arial"/>
            <w:color w:val="000000"/>
            <w:sz w:val="22"/>
            <w:szCs w:val="22"/>
            <w:lang w:val="nl-BE"/>
            <w:rPrChange w:id="606" w:author="Geert Bonte" w:date="2020-03-11T11:57:00Z">
              <w:rPr>
                <w:rFonts w:asciiTheme="minorHAnsi" w:hAnsiTheme="minorHAnsi" w:cs="Arial"/>
                <w:color w:val="000000"/>
                <w:lang w:val="nl-BE"/>
              </w:rPr>
            </w:rPrChange>
          </w:rPr>
          <w:t>het principe gerichte expertise-inzet wordt</w:t>
        </w:r>
      </w:ins>
      <w:ins w:id="607" w:author="Geert Bonte" w:date="2020-03-11T11:57:00Z">
        <w:r w:rsidR="000358CA">
          <w:rPr>
            <w:rFonts w:asciiTheme="minorHAnsi" w:hAnsiTheme="minorHAnsi" w:cs="Arial"/>
            <w:color w:val="000000"/>
            <w:sz w:val="22"/>
            <w:szCs w:val="22"/>
            <w:lang w:val="nl-BE"/>
          </w:rPr>
          <w:t xml:space="preserve"> erop gewezen dat het standpunt</w:t>
        </w:r>
        <w:r w:rsidR="000358CA">
          <w:rPr>
            <w:rFonts w:asciiTheme="minorHAnsi" w:hAnsiTheme="minorHAnsi" w:cs="Arial"/>
            <w:color w:val="000000"/>
            <w:sz w:val="22"/>
            <w:szCs w:val="22"/>
            <w:lang w:val="nl-BE"/>
          </w:rPr>
          <w:br/>
          <w:t xml:space="preserve">   van de cliënt hierin een belangrijk element kan zijn : wat wil de cli</w:t>
        </w:r>
      </w:ins>
      <w:ins w:id="608" w:author="Geert Bonte" w:date="2020-03-11T11:58:00Z">
        <w:r w:rsidR="000358CA">
          <w:rPr>
            <w:rFonts w:asciiTheme="minorHAnsi" w:hAnsiTheme="minorHAnsi" w:cs="Arial"/>
            <w:color w:val="000000"/>
            <w:sz w:val="22"/>
            <w:szCs w:val="22"/>
            <w:lang w:val="nl-BE"/>
          </w:rPr>
          <w:t>ënt en wat wil hij hier desnoods</w:t>
        </w:r>
        <w:r w:rsidR="000358CA">
          <w:rPr>
            <w:rFonts w:asciiTheme="minorHAnsi" w:hAnsiTheme="minorHAnsi" w:cs="Arial"/>
            <w:color w:val="000000"/>
            <w:sz w:val="22"/>
            <w:szCs w:val="22"/>
            <w:lang w:val="nl-BE"/>
          </w:rPr>
          <w:br/>
          <w:t xml:space="preserve">   voor betalen ? Het betreft hier thema’s als : paramedische dienstverlening, wassen kledij, keuken, </w:t>
        </w:r>
      </w:ins>
      <w:ins w:id="609" w:author="Geert Bonte" w:date="2020-03-11T11:59:00Z">
        <w:r w:rsidR="000358CA">
          <w:rPr>
            <w:rFonts w:asciiTheme="minorHAnsi" w:hAnsiTheme="minorHAnsi" w:cs="Arial"/>
            <w:color w:val="000000"/>
            <w:sz w:val="22"/>
            <w:szCs w:val="22"/>
            <w:lang w:val="nl-BE"/>
          </w:rPr>
          <w:t>…</w:t>
        </w:r>
      </w:ins>
    </w:p>
    <w:p w14:paraId="316BE07C" w14:textId="5A1FBBFC" w:rsidR="000358CA" w:rsidRDefault="000358CA">
      <w:pPr>
        <w:rPr>
          <w:ins w:id="610" w:author="Geert Bonte" w:date="2020-03-11T12:01:00Z"/>
          <w:rFonts w:asciiTheme="minorHAnsi" w:hAnsiTheme="minorHAnsi" w:cs="Arial"/>
          <w:color w:val="000000"/>
          <w:sz w:val="22"/>
          <w:szCs w:val="22"/>
          <w:lang w:val="nl-BE"/>
        </w:rPr>
      </w:pPr>
      <w:ins w:id="611" w:author="Geert Bonte" w:date="2020-03-11T11:59:00Z">
        <w:r>
          <w:rPr>
            <w:rFonts w:asciiTheme="minorHAnsi" w:hAnsiTheme="minorHAnsi" w:cs="Arial"/>
            <w:color w:val="000000"/>
            <w:sz w:val="22"/>
            <w:szCs w:val="22"/>
            <w:lang w:val="nl-BE"/>
          </w:rPr>
          <w:t xml:space="preserve">* Bij de bespreking van het principe goed doordachte clusterautonomie </w:t>
        </w:r>
      </w:ins>
      <w:ins w:id="612" w:author="Geert Bonte" w:date="2020-03-11T12:01:00Z">
        <w:r>
          <w:rPr>
            <w:rFonts w:asciiTheme="minorHAnsi" w:hAnsiTheme="minorHAnsi" w:cs="Arial"/>
            <w:color w:val="000000"/>
            <w:sz w:val="22"/>
            <w:szCs w:val="22"/>
            <w:lang w:val="nl-BE"/>
          </w:rPr>
          <w:t>werd het belang van het</w:t>
        </w:r>
        <w:r>
          <w:rPr>
            <w:rFonts w:asciiTheme="minorHAnsi" w:hAnsiTheme="minorHAnsi" w:cs="Arial"/>
            <w:color w:val="000000"/>
            <w:sz w:val="22"/>
            <w:szCs w:val="22"/>
            <w:lang w:val="nl-BE"/>
          </w:rPr>
          <w:br/>
          <w:t xml:space="preserve">   toewijzen van voldoen</w:t>
        </w:r>
        <w:r w:rsidR="00F2018F">
          <w:rPr>
            <w:rFonts w:asciiTheme="minorHAnsi" w:hAnsiTheme="minorHAnsi" w:cs="Arial"/>
            <w:color w:val="000000"/>
            <w:sz w:val="22"/>
            <w:szCs w:val="22"/>
            <w:lang w:val="nl-BE"/>
          </w:rPr>
          <w:t xml:space="preserve">de autonomie aan de clusters </w:t>
        </w:r>
        <w:r>
          <w:rPr>
            <w:rFonts w:asciiTheme="minorHAnsi" w:hAnsiTheme="minorHAnsi" w:cs="Arial"/>
            <w:color w:val="000000"/>
            <w:sz w:val="22"/>
            <w:szCs w:val="22"/>
            <w:lang w:val="nl-BE"/>
          </w:rPr>
          <w:t>erkend. Aanvullend moet er voldoende</w:t>
        </w:r>
      </w:ins>
    </w:p>
    <w:p w14:paraId="16965180" w14:textId="6667D3E6" w:rsidR="000358CA" w:rsidRDefault="000358CA">
      <w:pPr>
        <w:rPr>
          <w:ins w:id="613" w:author="Geert Bonte" w:date="2020-03-11T12:05:00Z"/>
          <w:rFonts w:asciiTheme="minorHAnsi" w:hAnsiTheme="minorHAnsi" w:cs="Arial"/>
          <w:color w:val="000000"/>
          <w:sz w:val="22"/>
          <w:szCs w:val="22"/>
          <w:lang w:val="nl-BE"/>
        </w:rPr>
      </w:pPr>
      <w:ins w:id="614" w:author="Geert Bonte" w:date="2020-03-11T12:02:00Z">
        <w:r>
          <w:rPr>
            <w:rFonts w:asciiTheme="minorHAnsi" w:hAnsiTheme="minorHAnsi" w:cs="Arial"/>
            <w:color w:val="000000"/>
            <w:sz w:val="22"/>
            <w:szCs w:val="22"/>
            <w:lang w:val="nl-BE"/>
          </w:rPr>
          <w:t xml:space="preserve">   </w:t>
        </w:r>
      </w:ins>
      <w:ins w:id="615" w:author="Geert Bonte" w:date="2020-03-11T12:03:00Z">
        <w:r>
          <w:rPr>
            <w:rFonts w:asciiTheme="minorHAnsi" w:hAnsiTheme="minorHAnsi" w:cs="Arial"/>
            <w:color w:val="000000"/>
            <w:sz w:val="22"/>
            <w:szCs w:val="22"/>
            <w:lang w:val="nl-BE"/>
          </w:rPr>
          <w:t>aandacht</w:t>
        </w:r>
      </w:ins>
      <w:ins w:id="616" w:author="Geert Bonte" w:date="2020-03-11T12:02:00Z">
        <w:r>
          <w:rPr>
            <w:rFonts w:asciiTheme="minorHAnsi" w:hAnsiTheme="minorHAnsi" w:cs="Arial"/>
            <w:color w:val="000000"/>
            <w:sz w:val="22"/>
            <w:szCs w:val="22"/>
            <w:lang w:val="nl-BE"/>
          </w:rPr>
          <w:t xml:space="preserve"> </w:t>
        </w:r>
      </w:ins>
      <w:ins w:id="617" w:author="Geert Bonte" w:date="2020-03-11T12:03:00Z">
        <w:r>
          <w:rPr>
            <w:rFonts w:asciiTheme="minorHAnsi" w:hAnsiTheme="minorHAnsi" w:cs="Arial"/>
            <w:color w:val="000000"/>
            <w:sz w:val="22"/>
            <w:szCs w:val="22"/>
            <w:lang w:val="nl-BE"/>
          </w:rPr>
          <w:t xml:space="preserve">zijn voor verbinding. Dit moet mogelijk maken dat </w:t>
        </w:r>
        <w:r w:rsidR="00372DFC">
          <w:rPr>
            <w:rFonts w:asciiTheme="minorHAnsi" w:hAnsiTheme="minorHAnsi" w:cs="Arial"/>
            <w:color w:val="000000"/>
            <w:sz w:val="22"/>
            <w:szCs w:val="22"/>
            <w:lang w:val="nl-BE"/>
          </w:rPr>
          <w:t>de aanwezige expertise behouden</w:t>
        </w:r>
        <w:r w:rsidR="00372DFC">
          <w:rPr>
            <w:rFonts w:asciiTheme="minorHAnsi" w:hAnsiTheme="minorHAnsi" w:cs="Arial"/>
            <w:color w:val="000000"/>
            <w:sz w:val="22"/>
            <w:szCs w:val="22"/>
            <w:lang w:val="nl-BE"/>
          </w:rPr>
          <w:br/>
        </w:r>
        <w:r w:rsidR="00F2018F">
          <w:rPr>
            <w:rFonts w:asciiTheme="minorHAnsi" w:hAnsiTheme="minorHAnsi" w:cs="Arial"/>
            <w:color w:val="000000"/>
            <w:sz w:val="22"/>
            <w:szCs w:val="22"/>
            <w:lang w:val="nl-BE"/>
          </w:rPr>
          <w:t xml:space="preserve">   blijft en moet</w:t>
        </w:r>
        <w:r w:rsidR="00372DFC">
          <w:rPr>
            <w:rFonts w:asciiTheme="minorHAnsi" w:hAnsiTheme="minorHAnsi" w:cs="Arial"/>
            <w:color w:val="000000"/>
            <w:sz w:val="22"/>
            <w:szCs w:val="22"/>
            <w:lang w:val="nl-BE"/>
          </w:rPr>
          <w:t xml:space="preserve"> </w:t>
        </w:r>
      </w:ins>
      <w:ins w:id="618" w:author="Geert Bonte" w:date="2020-03-16T13:22:00Z">
        <w:r w:rsidR="00FC1143">
          <w:rPr>
            <w:rFonts w:asciiTheme="minorHAnsi" w:hAnsiTheme="minorHAnsi" w:cs="Arial"/>
            <w:color w:val="000000"/>
            <w:sz w:val="22"/>
            <w:szCs w:val="22"/>
            <w:lang w:val="nl-BE"/>
          </w:rPr>
          <w:t xml:space="preserve">vooral </w:t>
        </w:r>
      </w:ins>
      <w:ins w:id="619" w:author="Geert Bonte" w:date="2020-03-11T12:03:00Z">
        <w:r w:rsidR="00372DFC">
          <w:rPr>
            <w:rFonts w:asciiTheme="minorHAnsi" w:hAnsiTheme="minorHAnsi" w:cs="Arial"/>
            <w:color w:val="000000"/>
            <w:sz w:val="22"/>
            <w:szCs w:val="22"/>
            <w:lang w:val="nl-BE"/>
          </w:rPr>
          <w:t>het risico op eilandwerking (baronie</w:t>
        </w:r>
      </w:ins>
      <w:ins w:id="620" w:author="Geert Bonte" w:date="2020-03-11T12:05:00Z">
        <w:r w:rsidR="00372DFC">
          <w:rPr>
            <w:rFonts w:asciiTheme="minorHAnsi" w:hAnsiTheme="minorHAnsi" w:cs="Arial"/>
            <w:color w:val="000000"/>
            <w:sz w:val="22"/>
            <w:szCs w:val="22"/>
            <w:lang w:val="nl-BE"/>
          </w:rPr>
          <w:t>ën) inperken.</w:t>
        </w:r>
      </w:ins>
      <w:ins w:id="621" w:author="Geert Bonte" w:date="2020-03-16T13:22:00Z">
        <w:r w:rsidR="00FC1143">
          <w:rPr>
            <w:rFonts w:asciiTheme="minorHAnsi" w:hAnsiTheme="minorHAnsi" w:cs="Arial"/>
            <w:color w:val="000000"/>
            <w:sz w:val="22"/>
            <w:szCs w:val="22"/>
            <w:lang w:val="nl-BE"/>
          </w:rPr>
          <w:t xml:space="preserve"> Veel zal hier afhangen van</w:t>
        </w:r>
        <w:r w:rsidR="00FC1143">
          <w:rPr>
            <w:rFonts w:asciiTheme="minorHAnsi" w:hAnsiTheme="minorHAnsi" w:cs="Arial"/>
            <w:color w:val="000000"/>
            <w:sz w:val="22"/>
            <w:szCs w:val="22"/>
            <w:lang w:val="nl-BE"/>
          </w:rPr>
          <w:br/>
          <w:t xml:space="preserve">   de juiste keuze van de clusterverantwoordelijken waarvan de grootste loyauteit naar de directie</w:t>
        </w:r>
        <w:r w:rsidR="00FC1143">
          <w:rPr>
            <w:rFonts w:asciiTheme="minorHAnsi" w:hAnsiTheme="minorHAnsi" w:cs="Arial"/>
            <w:color w:val="000000"/>
            <w:sz w:val="22"/>
            <w:szCs w:val="22"/>
            <w:lang w:val="nl-BE"/>
          </w:rPr>
          <w:br/>
          <w:t xml:space="preserve">   wordt verwacht.</w:t>
        </w:r>
      </w:ins>
    </w:p>
    <w:p w14:paraId="0C0585FD" w14:textId="0CDB773A" w:rsidR="00372DFC" w:rsidRDefault="00372DFC">
      <w:pPr>
        <w:rPr>
          <w:ins w:id="622" w:author="Geert Bonte" w:date="2020-03-16T13:25:00Z"/>
          <w:rFonts w:asciiTheme="minorHAnsi" w:hAnsiTheme="minorHAnsi" w:cs="Arial"/>
          <w:color w:val="000000"/>
          <w:sz w:val="22"/>
          <w:szCs w:val="22"/>
          <w:lang w:val="nl-BE"/>
        </w:rPr>
      </w:pPr>
      <w:ins w:id="623" w:author="Geert Bonte" w:date="2020-03-11T12:05:00Z">
        <w:r w:rsidRPr="00372DFC">
          <w:rPr>
            <w:rFonts w:asciiTheme="minorHAnsi" w:hAnsiTheme="minorHAnsi" w:cs="Arial"/>
            <w:color w:val="000000"/>
            <w:sz w:val="22"/>
            <w:szCs w:val="22"/>
            <w:lang w:val="nl-BE"/>
            <w:rPrChange w:id="624" w:author="Geert Bonte" w:date="2020-03-11T12:05:00Z">
              <w:rPr>
                <w:rFonts w:asciiTheme="minorHAnsi" w:hAnsiTheme="minorHAnsi" w:cs="Arial"/>
                <w:color w:val="000000"/>
                <w:lang w:val="nl-BE"/>
              </w:rPr>
            </w:rPrChange>
          </w:rPr>
          <w:t>*</w:t>
        </w:r>
        <w:r>
          <w:rPr>
            <w:rFonts w:asciiTheme="minorHAnsi" w:hAnsiTheme="minorHAnsi" w:cs="Arial"/>
            <w:color w:val="000000"/>
            <w:lang w:val="nl-BE"/>
          </w:rPr>
          <w:t xml:space="preserve"> </w:t>
        </w:r>
      </w:ins>
      <w:ins w:id="625" w:author="Geert Bonte" w:date="2020-03-11T12:06:00Z">
        <w:r>
          <w:rPr>
            <w:rFonts w:asciiTheme="minorHAnsi" w:hAnsiTheme="minorHAnsi" w:cs="Arial"/>
            <w:color w:val="000000"/>
            <w:sz w:val="22"/>
            <w:szCs w:val="22"/>
            <w:lang w:val="nl-BE"/>
          </w:rPr>
          <w:t xml:space="preserve">Het in kaart brengen van de overhead (inclusief de benchmark met andere </w:t>
        </w:r>
        <w:proofErr w:type="spellStart"/>
        <w:r>
          <w:rPr>
            <w:rFonts w:asciiTheme="minorHAnsi" w:hAnsiTheme="minorHAnsi" w:cs="Arial"/>
            <w:color w:val="000000"/>
            <w:sz w:val="22"/>
            <w:szCs w:val="22"/>
            <w:lang w:val="nl-BE"/>
          </w:rPr>
          <w:t>collegavoorzieningen</w:t>
        </w:r>
        <w:proofErr w:type="spellEnd"/>
        <w:r>
          <w:rPr>
            <w:rFonts w:asciiTheme="minorHAnsi" w:hAnsiTheme="minorHAnsi" w:cs="Arial"/>
            <w:color w:val="000000"/>
            <w:sz w:val="22"/>
            <w:szCs w:val="22"/>
            <w:lang w:val="nl-BE"/>
          </w:rPr>
          <w:t>)</w:t>
        </w:r>
        <w:r>
          <w:rPr>
            <w:rFonts w:asciiTheme="minorHAnsi" w:hAnsiTheme="minorHAnsi" w:cs="Arial"/>
            <w:color w:val="000000"/>
            <w:sz w:val="22"/>
            <w:szCs w:val="22"/>
            <w:lang w:val="nl-BE"/>
          </w:rPr>
          <w:br/>
          <w:t xml:space="preserve">   is een interessante oefening. Het Bestuur merkt op het spijtig te vinden dat de overhead te ruim </w:t>
        </w:r>
      </w:ins>
      <w:ins w:id="626" w:author="Geert Bonte" w:date="2020-03-16T13:24:00Z">
        <w:r w:rsidR="00FC1143">
          <w:rPr>
            <w:rFonts w:asciiTheme="minorHAnsi" w:hAnsiTheme="minorHAnsi" w:cs="Arial"/>
            <w:color w:val="000000"/>
            <w:sz w:val="22"/>
            <w:szCs w:val="22"/>
            <w:lang w:val="nl-BE"/>
          </w:rPr>
          <w:br/>
          <w:t xml:space="preserve">   </w:t>
        </w:r>
      </w:ins>
      <w:ins w:id="627" w:author="Geert Bonte" w:date="2020-03-11T12:06:00Z">
        <w:r>
          <w:rPr>
            <w:rFonts w:asciiTheme="minorHAnsi" w:hAnsiTheme="minorHAnsi" w:cs="Arial"/>
            <w:color w:val="000000"/>
            <w:sz w:val="22"/>
            <w:szCs w:val="22"/>
            <w:lang w:val="nl-BE"/>
          </w:rPr>
          <w:t>gedefinieerd is. Keukenpersoneel en onderhoudspersoneel werkt voornamelijk</w:t>
        </w:r>
        <w:r>
          <w:rPr>
            <w:rFonts w:asciiTheme="minorHAnsi" w:hAnsiTheme="minorHAnsi" w:cs="Arial"/>
            <w:color w:val="000000"/>
            <w:sz w:val="22"/>
            <w:szCs w:val="22"/>
            <w:lang w:val="nl-BE"/>
          </w:rPr>
          <w:br/>
          <w:t xml:space="preserve">   voor de cli</w:t>
        </w:r>
      </w:ins>
      <w:ins w:id="628" w:author="Geert Bonte" w:date="2020-03-11T12:09:00Z">
        <w:r>
          <w:rPr>
            <w:rFonts w:asciiTheme="minorHAnsi" w:hAnsiTheme="minorHAnsi" w:cs="Arial"/>
            <w:color w:val="000000"/>
            <w:sz w:val="22"/>
            <w:szCs w:val="22"/>
            <w:lang w:val="nl-BE"/>
          </w:rPr>
          <w:t>ënten. Een eventuele outsourcing van dit type functies moet g</w:t>
        </w:r>
        <w:r w:rsidR="0053591C">
          <w:rPr>
            <w:rFonts w:asciiTheme="minorHAnsi" w:hAnsiTheme="minorHAnsi" w:cs="Arial"/>
            <w:color w:val="000000"/>
            <w:sz w:val="22"/>
            <w:szCs w:val="22"/>
            <w:lang w:val="nl-BE"/>
          </w:rPr>
          <w:t>oed bestudeerd worden.</w:t>
        </w:r>
        <w:r w:rsidR="0053591C">
          <w:rPr>
            <w:rFonts w:asciiTheme="minorHAnsi" w:hAnsiTheme="minorHAnsi" w:cs="Arial"/>
            <w:color w:val="000000"/>
            <w:sz w:val="22"/>
            <w:szCs w:val="22"/>
            <w:lang w:val="nl-BE"/>
          </w:rPr>
          <w:br/>
          <w:t xml:space="preserve">   Er moet bekeken worden of dit meer betekent dan het verschuiven van een kostenpost en </w:t>
        </w:r>
      </w:ins>
      <w:ins w:id="629" w:author="Geert Bonte" w:date="2020-03-16T13:24:00Z">
        <w:r w:rsidR="008E3B05">
          <w:rPr>
            <w:rFonts w:asciiTheme="minorHAnsi" w:hAnsiTheme="minorHAnsi" w:cs="Arial"/>
            <w:color w:val="000000"/>
            <w:sz w:val="22"/>
            <w:szCs w:val="22"/>
            <w:lang w:val="nl-BE"/>
          </w:rPr>
          <w:t xml:space="preserve">een </w:t>
        </w:r>
      </w:ins>
      <w:ins w:id="630" w:author="Geert Bonte" w:date="2020-03-11T12:09:00Z">
        <w:r w:rsidR="0053591C">
          <w:rPr>
            <w:rFonts w:asciiTheme="minorHAnsi" w:hAnsiTheme="minorHAnsi" w:cs="Arial"/>
            <w:color w:val="000000"/>
            <w:sz w:val="22"/>
            <w:szCs w:val="22"/>
            <w:lang w:val="nl-BE"/>
          </w:rPr>
          <w:br/>
          <w:t xml:space="preserve">   verminderde </w:t>
        </w:r>
      </w:ins>
      <w:ins w:id="631" w:author="Geert Bonte" w:date="2020-03-16T13:25:00Z">
        <w:r w:rsidR="008E3B05">
          <w:rPr>
            <w:rFonts w:asciiTheme="minorHAnsi" w:hAnsiTheme="minorHAnsi" w:cs="Arial"/>
            <w:color w:val="000000"/>
            <w:sz w:val="22"/>
            <w:szCs w:val="22"/>
            <w:lang w:val="nl-BE"/>
          </w:rPr>
          <w:t xml:space="preserve">of verhoogde </w:t>
        </w:r>
      </w:ins>
      <w:ins w:id="632" w:author="Geert Bonte" w:date="2020-03-11T12:09:00Z">
        <w:r w:rsidR="0053591C">
          <w:rPr>
            <w:rFonts w:asciiTheme="minorHAnsi" w:hAnsiTheme="minorHAnsi" w:cs="Arial"/>
            <w:color w:val="000000"/>
            <w:sz w:val="22"/>
            <w:szCs w:val="22"/>
            <w:lang w:val="nl-BE"/>
          </w:rPr>
          <w:t>kwaliteitsvolle dienstverlening.</w:t>
        </w:r>
      </w:ins>
    </w:p>
    <w:p w14:paraId="5A79AAA2" w14:textId="0893FC65" w:rsidR="008E3B05" w:rsidRPr="00372DFC" w:rsidRDefault="008E3B05">
      <w:pPr>
        <w:rPr>
          <w:ins w:id="633" w:author="Geert Bonte" w:date="2020-02-28T08:41:00Z"/>
          <w:rFonts w:asciiTheme="minorHAnsi" w:hAnsiTheme="minorHAnsi" w:cs="Arial"/>
          <w:color w:val="000000"/>
          <w:sz w:val="22"/>
          <w:szCs w:val="22"/>
          <w:lang w:val="nl-BE"/>
        </w:rPr>
      </w:pPr>
      <w:ins w:id="634" w:author="Geert Bonte" w:date="2020-03-16T13:25:00Z">
        <w:r>
          <w:rPr>
            <w:rFonts w:asciiTheme="minorHAnsi" w:hAnsiTheme="minorHAnsi" w:cs="Arial"/>
            <w:color w:val="000000"/>
            <w:sz w:val="22"/>
            <w:szCs w:val="22"/>
            <w:lang w:val="nl-BE"/>
          </w:rPr>
          <w:t>* Belangrijk in de gehele veranderingsoperatie zal de communicatie zijn. Ze zal medebepalend zijn</w:t>
        </w:r>
        <w:r>
          <w:rPr>
            <w:rFonts w:asciiTheme="minorHAnsi" w:hAnsiTheme="minorHAnsi" w:cs="Arial"/>
            <w:color w:val="000000"/>
            <w:sz w:val="22"/>
            <w:szCs w:val="22"/>
            <w:lang w:val="nl-BE"/>
          </w:rPr>
          <w:br/>
          <w:t xml:space="preserve">   voor het succes van de implementatie.</w:t>
        </w:r>
      </w:ins>
    </w:p>
    <w:p w14:paraId="21C9226D" w14:textId="77777777" w:rsidR="00F55E4E" w:rsidRPr="000358CA" w:rsidRDefault="00F55E4E" w:rsidP="007473AF">
      <w:pPr>
        <w:rPr>
          <w:ins w:id="635" w:author="Geert Bonte" w:date="2020-02-28T08:41:00Z"/>
          <w:rFonts w:asciiTheme="minorHAnsi" w:hAnsiTheme="minorHAnsi" w:cs="Arial"/>
          <w:color w:val="000000"/>
          <w:sz w:val="22"/>
          <w:szCs w:val="22"/>
          <w:lang w:val="nl-BE"/>
        </w:rPr>
      </w:pPr>
    </w:p>
    <w:p w14:paraId="3C3A6C84" w14:textId="4BA67C04" w:rsidR="00F55E4E" w:rsidRDefault="00F55E4E" w:rsidP="007473AF">
      <w:pPr>
        <w:rPr>
          <w:ins w:id="636" w:author="Geert Bonte" w:date="2020-03-02T15:58:00Z"/>
          <w:rFonts w:asciiTheme="minorHAnsi" w:hAnsiTheme="minorHAnsi" w:cs="Arial"/>
          <w:b/>
          <w:color w:val="000000"/>
          <w:sz w:val="22"/>
          <w:szCs w:val="22"/>
          <w:lang w:val="nl-BE"/>
        </w:rPr>
      </w:pPr>
      <w:ins w:id="637" w:author="Geert Bonte" w:date="2020-02-28T08:41:00Z">
        <w:r w:rsidRPr="00F55E4E">
          <w:rPr>
            <w:rFonts w:asciiTheme="minorHAnsi" w:hAnsiTheme="minorHAnsi" w:cs="Arial"/>
            <w:b/>
            <w:color w:val="000000"/>
            <w:sz w:val="22"/>
            <w:szCs w:val="22"/>
            <w:lang w:val="nl-BE"/>
            <w:rPrChange w:id="638" w:author="Geert Bonte" w:date="2020-02-28T08:42:00Z">
              <w:rPr>
                <w:rFonts w:asciiTheme="minorHAnsi" w:hAnsiTheme="minorHAnsi" w:cs="Arial"/>
                <w:color w:val="000000"/>
                <w:sz w:val="22"/>
                <w:szCs w:val="22"/>
                <w:lang w:val="nl-BE"/>
              </w:rPr>
            </w:rPrChange>
          </w:rPr>
          <w:t>7.2. Meerjarenbeleidsplan vzw De Bolster</w:t>
        </w:r>
      </w:ins>
    </w:p>
    <w:p w14:paraId="6DA53918" w14:textId="77777777" w:rsidR="00F74B7B" w:rsidRDefault="00F74B7B" w:rsidP="007473AF">
      <w:pPr>
        <w:rPr>
          <w:ins w:id="639" w:author="Geert Bonte" w:date="2020-03-02T15:58:00Z"/>
          <w:rFonts w:asciiTheme="minorHAnsi" w:hAnsiTheme="minorHAnsi" w:cs="Arial"/>
          <w:b/>
          <w:color w:val="000000"/>
          <w:sz w:val="22"/>
          <w:szCs w:val="22"/>
          <w:lang w:val="nl-BE"/>
        </w:rPr>
      </w:pPr>
    </w:p>
    <w:p w14:paraId="768C4C58" w14:textId="67021168" w:rsidR="00F74B7B" w:rsidRDefault="00F74B7B" w:rsidP="007473AF">
      <w:pPr>
        <w:rPr>
          <w:ins w:id="640" w:author="Geert Bonte" w:date="2020-03-02T16:07:00Z"/>
          <w:rFonts w:asciiTheme="minorHAnsi" w:hAnsiTheme="minorHAnsi" w:cs="Arial"/>
          <w:color w:val="000000"/>
          <w:sz w:val="22"/>
          <w:szCs w:val="22"/>
          <w:lang w:val="nl-BE"/>
        </w:rPr>
      </w:pPr>
      <w:ins w:id="641" w:author="Geert Bonte" w:date="2020-03-02T15:59:00Z">
        <w:r>
          <w:rPr>
            <w:rFonts w:asciiTheme="minorHAnsi" w:hAnsiTheme="minorHAnsi" w:cs="Arial"/>
            <w:color w:val="000000"/>
            <w:sz w:val="22"/>
            <w:szCs w:val="22"/>
            <w:lang w:val="nl-BE"/>
          </w:rPr>
          <w:t xml:space="preserve">Bij het opstellen van het nieuwe meerjarenbeleidsplan wordt in een eerste </w:t>
        </w:r>
      </w:ins>
      <w:ins w:id="642" w:author="Geert Bonte" w:date="2020-03-02T16:01:00Z">
        <w:r>
          <w:rPr>
            <w:rFonts w:asciiTheme="minorHAnsi" w:hAnsiTheme="minorHAnsi" w:cs="Arial"/>
            <w:color w:val="000000"/>
            <w:sz w:val="22"/>
            <w:szCs w:val="22"/>
            <w:lang w:val="nl-BE"/>
          </w:rPr>
          <w:t>fase</w:t>
        </w:r>
      </w:ins>
      <w:ins w:id="643" w:author="Geert Bonte" w:date="2020-03-02T15:59:00Z">
        <w:r>
          <w:rPr>
            <w:rFonts w:asciiTheme="minorHAnsi" w:hAnsiTheme="minorHAnsi" w:cs="Arial"/>
            <w:color w:val="000000"/>
            <w:sz w:val="22"/>
            <w:szCs w:val="22"/>
            <w:lang w:val="nl-BE"/>
          </w:rPr>
          <w:t xml:space="preserve"> relevante informatie verzameld bij diverse stakeholders (medewerkers, cli</w:t>
        </w:r>
      </w:ins>
      <w:ins w:id="644" w:author="Geert Bonte" w:date="2020-03-02T16:00:00Z">
        <w:r>
          <w:rPr>
            <w:rFonts w:asciiTheme="minorHAnsi" w:hAnsiTheme="minorHAnsi" w:cs="Arial"/>
            <w:color w:val="000000"/>
            <w:sz w:val="22"/>
            <w:szCs w:val="22"/>
            <w:lang w:val="nl-BE"/>
          </w:rPr>
          <w:t>ënten en hun netwerk). Deze informatie wordt in de loop van de maand mei/juni meegenomen door de stuurgroep met het oog op het maken van een SWOT analyse. Gezien de fel wijzigende context v</w:t>
        </w:r>
      </w:ins>
      <w:ins w:id="645" w:author="Geert Bonte" w:date="2020-03-11T11:15:00Z">
        <w:r w:rsidR="0084158D">
          <w:rPr>
            <w:rFonts w:asciiTheme="minorHAnsi" w:hAnsiTheme="minorHAnsi" w:cs="Arial"/>
            <w:color w:val="000000"/>
            <w:sz w:val="22"/>
            <w:szCs w:val="22"/>
            <w:lang w:val="nl-BE"/>
          </w:rPr>
          <w:t>i</w:t>
        </w:r>
      </w:ins>
      <w:ins w:id="646" w:author="Geert Bonte" w:date="2020-03-02T16:00:00Z">
        <w:r>
          <w:rPr>
            <w:rFonts w:asciiTheme="minorHAnsi" w:hAnsiTheme="minorHAnsi" w:cs="Arial"/>
            <w:color w:val="000000"/>
            <w:sz w:val="22"/>
            <w:szCs w:val="22"/>
            <w:lang w:val="nl-BE"/>
          </w:rPr>
          <w:t xml:space="preserve">nden we het belangrijk om in deze 1° </w:t>
        </w:r>
      </w:ins>
      <w:ins w:id="647" w:author="Geert Bonte" w:date="2020-03-02T16:01:00Z">
        <w:r>
          <w:rPr>
            <w:rFonts w:asciiTheme="minorHAnsi" w:hAnsiTheme="minorHAnsi" w:cs="Arial"/>
            <w:color w:val="000000"/>
            <w:sz w:val="22"/>
            <w:szCs w:val="22"/>
            <w:lang w:val="nl-BE"/>
          </w:rPr>
          <w:t>fase ook een aantal externe experten uit andere sectoren</w:t>
        </w:r>
      </w:ins>
      <w:ins w:id="648" w:author="Geert Bonte" w:date="2020-03-02T16:02:00Z">
        <w:r>
          <w:rPr>
            <w:rFonts w:asciiTheme="minorHAnsi" w:hAnsiTheme="minorHAnsi" w:cs="Arial"/>
            <w:color w:val="000000"/>
            <w:sz w:val="22"/>
            <w:szCs w:val="22"/>
            <w:lang w:val="nl-BE"/>
          </w:rPr>
          <w:t xml:space="preserve"> (ouderenzorg, geestelijke gezondheidszorg, reguliere dienstverlening, huisvesting, </w:t>
        </w:r>
      </w:ins>
      <w:ins w:id="649" w:author="Geert Bonte" w:date="2020-03-02T16:03:00Z">
        <w:r>
          <w:rPr>
            <w:rFonts w:asciiTheme="minorHAnsi" w:hAnsiTheme="minorHAnsi" w:cs="Arial"/>
            <w:color w:val="000000"/>
            <w:sz w:val="22"/>
            <w:szCs w:val="22"/>
            <w:lang w:val="nl-BE"/>
          </w:rPr>
          <w:t>…)</w:t>
        </w:r>
      </w:ins>
      <w:ins w:id="650" w:author="Geert Bonte" w:date="2020-03-02T16:01:00Z">
        <w:r>
          <w:rPr>
            <w:rFonts w:asciiTheme="minorHAnsi" w:hAnsiTheme="minorHAnsi" w:cs="Arial"/>
            <w:color w:val="000000"/>
            <w:sz w:val="22"/>
            <w:szCs w:val="22"/>
            <w:lang w:val="nl-BE"/>
          </w:rPr>
          <w:t xml:space="preserve"> hierop te betrekken.</w:t>
        </w:r>
      </w:ins>
      <w:ins w:id="651" w:author="Geert Bonte" w:date="2020-03-02T16:03:00Z">
        <w:r>
          <w:rPr>
            <w:rFonts w:asciiTheme="minorHAnsi" w:hAnsiTheme="minorHAnsi" w:cs="Arial"/>
            <w:color w:val="000000"/>
            <w:sz w:val="22"/>
            <w:szCs w:val="22"/>
            <w:lang w:val="nl-BE"/>
          </w:rPr>
          <w:t xml:space="preserve"> Eind april/begin mei wordt een debatavond georganiseerd. Eenmaal de datum vastligt zullen de leden van het Bestuur hierover ge</w:t>
        </w:r>
      </w:ins>
      <w:ins w:id="652" w:author="Geert Bonte" w:date="2020-03-02T16:04:00Z">
        <w:r>
          <w:rPr>
            <w:rFonts w:asciiTheme="minorHAnsi" w:hAnsiTheme="minorHAnsi" w:cs="Arial"/>
            <w:color w:val="000000"/>
            <w:sz w:val="22"/>
            <w:szCs w:val="22"/>
            <w:lang w:val="nl-BE"/>
          </w:rPr>
          <w:t>ïnformeerd worden zodat zij hieraan kunnen participeren.</w:t>
        </w:r>
      </w:ins>
    </w:p>
    <w:p w14:paraId="4CF07C85" w14:textId="40E5D6B4" w:rsidR="00F55E4E" w:rsidRDefault="00F55E4E" w:rsidP="007473AF">
      <w:pPr>
        <w:rPr>
          <w:ins w:id="653" w:author="Geert Bonte" w:date="2020-03-02T16:09:00Z"/>
          <w:rFonts w:asciiTheme="minorHAnsi" w:hAnsiTheme="minorHAnsi" w:cs="Arial"/>
          <w:color w:val="000000"/>
          <w:sz w:val="22"/>
          <w:szCs w:val="22"/>
          <w:lang w:val="nl-BE"/>
        </w:rPr>
      </w:pPr>
      <w:ins w:id="654" w:author="Geert Bonte" w:date="2020-02-28T08:41:00Z">
        <w:r w:rsidRPr="00F55E4E">
          <w:rPr>
            <w:rFonts w:asciiTheme="minorHAnsi" w:hAnsiTheme="minorHAnsi" w:cs="Arial"/>
            <w:b/>
            <w:color w:val="000000"/>
            <w:sz w:val="22"/>
            <w:szCs w:val="22"/>
            <w:lang w:val="nl-BE"/>
            <w:rPrChange w:id="655" w:author="Geert Bonte" w:date="2020-02-28T08:42:00Z">
              <w:rPr>
                <w:rFonts w:asciiTheme="minorHAnsi" w:hAnsiTheme="minorHAnsi" w:cs="Arial"/>
                <w:color w:val="000000"/>
                <w:sz w:val="22"/>
                <w:szCs w:val="22"/>
                <w:lang w:val="nl-BE"/>
              </w:rPr>
            </w:rPrChange>
          </w:rPr>
          <w:t xml:space="preserve">7.3. Output </w:t>
        </w:r>
        <w:proofErr w:type="spellStart"/>
        <w:r w:rsidRPr="00F55E4E">
          <w:rPr>
            <w:rFonts w:asciiTheme="minorHAnsi" w:hAnsiTheme="minorHAnsi" w:cs="Arial"/>
            <w:b/>
            <w:color w:val="000000"/>
            <w:sz w:val="22"/>
            <w:szCs w:val="22"/>
            <w:lang w:val="nl-BE"/>
            <w:rPrChange w:id="656" w:author="Geert Bonte" w:date="2020-02-28T08:42:00Z">
              <w:rPr>
                <w:rFonts w:asciiTheme="minorHAnsi" w:hAnsiTheme="minorHAnsi" w:cs="Arial"/>
                <w:color w:val="000000"/>
                <w:sz w:val="22"/>
                <w:szCs w:val="22"/>
                <w:lang w:val="nl-BE"/>
              </w:rPr>
            </w:rPrChange>
          </w:rPr>
          <w:t>zorggebonden</w:t>
        </w:r>
        <w:proofErr w:type="spellEnd"/>
        <w:r w:rsidRPr="00F55E4E">
          <w:rPr>
            <w:rFonts w:asciiTheme="minorHAnsi" w:hAnsiTheme="minorHAnsi" w:cs="Arial"/>
            <w:b/>
            <w:color w:val="000000"/>
            <w:sz w:val="22"/>
            <w:szCs w:val="22"/>
            <w:lang w:val="nl-BE"/>
            <w:rPrChange w:id="657" w:author="Geert Bonte" w:date="2020-02-28T08:42:00Z">
              <w:rPr>
                <w:rFonts w:asciiTheme="minorHAnsi" w:hAnsiTheme="minorHAnsi" w:cs="Arial"/>
                <w:color w:val="000000"/>
                <w:sz w:val="22"/>
                <w:szCs w:val="22"/>
                <w:lang w:val="nl-BE"/>
              </w:rPr>
            </w:rPrChange>
          </w:rPr>
          <w:t xml:space="preserve"> personeelspunten tot en met 31/12/2019</w:t>
        </w:r>
        <w:r>
          <w:rPr>
            <w:rFonts w:asciiTheme="minorHAnsi" w:hAnsiTheme="minorHAnsi" w:cs="Arial"/>
            <w:color w:val="000000"/>
            <w:sz w:val="22"/>
            <w:szCs w:val="22"/>
            <w:lang w:val="nl-BE"/>
          </w:rPr>
          <w:t xml:space="preserve"> (bijlage Bestuur 2020/005)</w:t>
        </w:r>
      </w:ins>
    </w:p>
    <w:p w14:paraId="68880843" w14:textId="77777777" w:rsidR="00292850" w:rsidRDefault="00292850" w:rsidP="007473AF">
      <w:pPr>
        <w:rPr>
          <w:rFonts w:asciiTheme="minorHAnsi" w:hAnsiTheme="minorHAnsi" w:cs="Arial"/>
          <w:color w:val="000000"/>
          <w:sz w:val="22"/>
          <w:szCs w:val="22"/>
          <w:lang w:val="nl-BE"/>
        </w:rPr>
      </w:pPr>
    </w:p>
    <w:p w14:paraId="0A8BC5C8" w14:textId="710F9D54" w:rsidR="00292850" w:rsidRPr="009C7AF6" w:rsidRDefault="00804632" w:rsidP="00292850">
      <w:pPr>
        <w:rPr>
          <w:ins w:id="658" w:author="Geert Bonte" w:date="2020-03-02T16:09:00Z"/>
          <w:rFonts w:asciiTheme="minorHAnsi" w:hAnsiTheme="minorHAnsi" w:cs="Arial"/>
          <w:color w:val="000000"/>
          <w:sz w:val="22"/>
          <w:szCs w:val="22"/>
          <w:lang w:val="nl-BE"/>
        </w:rPr>
      </w:pPr>
      <w:ins w:id="659" w:author="Geert Bonte" w:date="2020-03-11T11:16:00Z">
        <w:r>
          <w:rPr>
            <w:rFonts w:asciiTheme="minorHAnsi" w:hAnsiTheme="minorHAnsi" w:cs="Arial"/>
            <w:color w:val="000000"/>
            <w:sz w:val="22"/>
            <w:szCs w:val="22"/>
            <w:lang w:val="nl-BE"/>
          </w:rPr>
          <w:t>Er</w:t>
        </w:r>
      </w:ins>
      <w:ins w:id="660" w:author="Geert Bonte" w:date="2020-03-02T16:09:00Z">
        <w:r w:rsidR="00292850" w:rsidRPr="009C7AF6">
          <w:rPr>
            <w:rFonts w:asciiTheme="minorHAnsi" w:hAnsiTheme="minorHAnsi" w:cs="Arial"/>
            <w:color w:val="000000"/>
            <w:sz w:val="22"/>
            <w:szCs w:val="22"/>
            <w:lang w:val="nl-BE"/>
          </w:rPr>
          <w:t xml:space="preserve"> wordt een onderscheid gemaakt tussen de financiële en de toekomstgerichte output. </w:t>
        </w:r>
      </w:ins>
    </w:p>
    <w:p w14:paraId="2F2F4C6B" w14:textId="2627B668" w:rsidR="00292850" w:rsidRPr="009C7AF6" w:rsidRDefault="00292850" w:rsidP="00292850">
      <w:pPr>
        <w:rPr>
          <w:ins w:id="661" w:author="Geert Bonte" w:date="2020-03-02T16:09:00Z"/>
          <w:rFonts w:asciiTheme="minorHAnsi" w:hAnsiTheme="minorHAnsi" w:cs="Arial"/>
          <w:color w:val="000000"/>
          <w:sz w:val="22"/>
          <w:szCs w:val="22"/>
          <w:lang w:val="nl-BE"/>
        </w:rPr>
      </w:pPr>
      <w:ins w:id="662" w:author="Geert Bonte" w:date="2020-03-02T16:09:00Z">
        <w:r w:rsidRPr="009C7AF6">
          <w:rPr>
            <w:rFonts w:asciiTheme="minorHAnsi" w:hAnsiTheme="minorHAnsi" w:cs="Arial"/>
            <w:color w:val="000000"/>
            <w:sz w:val="22"/>
            <w:szCs w:val="22"/>
            <w:lang w:val="nl-BE"/>
          </w:rPr>
          <w:t xml:space="preserve">In de </w:t>
        </w:r>
        <w:r w:rsidRPr="009C7AF6">
          <w:rPr>
            <w:rFonts w:asciiTheme="minorHAnsi" w:hAnsiTheme="minorHAnsi" w:cs="Arial"/>
            <w:i/>
            <w:color w:val="000000"/>
            <w:sz w:val="22"/>
            <w:szCs w:val="22"/>
            <w:lang w:val="nl-BE"/>
          </w:rPr>
          <w:t>financiële berekening</w:t>
        </w:r>
        <w:r w:rsidRPr="009C7AF6">
          <w:rPr>
            <w:rFonts w:asciiTheme="minorHAnsi" w:hAnsiTheme="minorHAnsi" w:cs="Arial"/>
            <w:color w:val="000000"/>
            <w:sz w:val="22"/>
            <w:szCs w:val="22"/>
            <w:lang w:val="nl-BE"/>
          </w:rPr>
          <w:t xml:space="preserve"> wordt bekeken of de gesubsidieerde personeelspunten zullen volstaan om de ingezette personeelsmiddelen te </w:t>
        </w:r>
        <w:r>
          <w:rPr>
            <w:rFonts w:asciiTheme="minorHAnsi" w:hAnsiTheme="minorHAnsi" w:cs="Arial"/>
            <w:color w:val="000000"/>
            <w:sz w:val="22"/>
            <w:szCs w:val="22"/>
            <w:lang w:val="nl-BE"/>
          </w:rPr>
          <w:t>dekk</w:t>
        </w:r>
        <w:r w:rsidRPr="009C7AF6">
          <w:rPr>
            <w:rFonts w:asciiTheme="minorHAnsi" w:hAnsiTheme="minorHAnsi" w:cs="Arial"/>
            <w:color w:val="000000"/>
            <w:sz w:val="22"/>
            <w:szCs w:val="22"/>
            <w:lang w:val="nl-BE"/>
          </w:rPr>
          <w:t xml:space="preserve">en. Eind </w:t>
        </w:r>
        <w:r>
          <w:rPr>
            <w:rFonts w:asciiTheme="minorHAnsi" w:hAnsiTheme="minorHAnsi" w:cs="Arial"/>
            <w:color w:val="000000"/>
            <w:sz w:val="22"/>
            <w:szCs w:val="22"/>
            <w:lang w:val="nl-BE"/>
          </w:rPr>
          <w:t>december</w:t>
        </w:r>
        <w:r w:rsidRPr="009C7AF6">
          <w:rPr>
            <w:rFonts w:asciiTheme="minorHAnsi" w:hAnsiTheme="minorHAnsi" w:cs="Arial"/>
            <w:color w:val="000000"/>
            <w:sz w:val="22"/>
            <w:szCs w:val="22"/>
            <w:lang w:val="nl-BE"/>
          </w:rPr>
          <w:t xml:space="preserve"> zitten we met een positief saldo van </w:t>
        </w:r>
        <w:r>
          <w:rPr>
            <w:rFonts w:asciiTheme="minorHAnsi" w:hAnsiTheme="minorHAnsi" w:cs="Arial"/>
            <w:color w:val="000000"/>
            <w:sz w:val="22"/>
            <w:szCs w:val="22"/>
            <w:lang w:val="nl-BE"/>
          </w:rPr>
          <w:t>5</w:t>
        </w:r>
      </w:ins>
      <w:ins w:id="663" w:author="Geert Bonte" w:date="2020-03-02T16:10:00Z">
        <w:r>
          <w:rPr>
            <w:rFonts w:asciiTheme="minorHAnsi" w:hAnsiTheme="minorHAnsi" w:cs="Arial"/>
            <w:color w:val="000000"/>
            <w:sz w:val="22"/>
            <w:szCs w:val="22"/>
            <w:lang w:val="nl-BE"/>
          </w:rPr>
          <w:t>05</w:t>
        </w:r>
      </w:ins>
      <w:ins w:id="664" w:author="Geert Bonte" w:date="2020-03-02T16:09:00Z">
        <w:r w:rsidRPr="009C7AF6">
          <w:rPr>
            <w:rFonts w:asciiTheme="minorHAnsi" w:hAnsiTheme="minorHAnsi" w:cs="Arial"/>
            <w:color w:val="000000"/>
            <w:sz w:val="22"/>
            <w:szCs w:val="22"/>
            <w:lang w:val="nl-BE"/>
          </w:rPr>
          <w:t xml:space="preserve"> personeelspunten. Dit saldo komt bovenop de voorgestelde begrotingscashflow en komt ten goede aan renovatie- en investeringswerken. Het is de som van wat we voorheen kenden als de restpunten (+</w:t>
        </w:r>
      </w:ins>
      <w:ins w:id="665" w:author="Geert Bonte" w:date="2020-03-11T11:23:00Z">
        <w:r w:rsidR="00A15EC5">
          <w:rPr>
            <w:rFonts w:asciiTheme="minorHAnsi" w:hAnsiTheme="minorHAnsi" w:cs="Arial"/>
            <w:color w:val="000000"/>
            <w:sz w:val="22"/>
            <w:szCs w:val="22"/>
            <w:lang w:val="nl-BE"/>
          </w:rPr>
          <w:t xml:space="preserve"> </w:t>
        </w:r>
      </w:ins>
      <w:ins w:id="666" w:author="Geert Bonte" w:date="2020-03-02T16:10:00Z">
        <w:r>
          <w:rPr>
            <w:rFonts w:asciiTheme="minorHAnsi" w:hAnsiTheme="minorHAnsi" w:cs="Arial"/>
            <w:color w:val="000000"/>
            <w:sz w:val="22"/>
            <w:szCs w:val="22"/>
            <w:lang w:val="nl-BE"/>
          </w:rPr>
          <w:t>482</w:t>
        </w:r>
      </w:ins>
      <w:ins w:id="667" w:author="Geert Bonte" w:date="2020-03-02T16:09:00Z">
        <w:r w:rsidRPr="009C7AF6">
          <w:rPr>
            <w:rFonts w:asciiTheme="minorHAnsi" w:hAnsiTheme="minorHAnsi" w:cs="Arial"/>
            <w:color w:val="000000"/>
            <w:sz w:val="22"/>
            <w:szCs w:val="22"/>
            <w:lang w:val="nl-BE"/>
          </w:rPr>
          <w:t xml:space="preserve">) en de </w:t>
        </w:r>
        <w:r>
          <w:rPr>
            <w:rFonts w:asciiTheme="minorHAnsi" w:hAnsiTheme="minorHAnsi" w:cs="Arial"/>
            <w:color w:val="000000"/>
            <w:sz w:val="22"/>
            <w:szCs w:val="22"/>
            <w:lang w:val="nl-BE"/>
          </w:rPr>
          <w:t>stijg</w:t>
        </w:r>
        <w:r w:rsidRPr="009C7AF6">
          <w:rPr>
            <w:rFonts w:asciiTheme="minorHAnsi" w:hAnsiTheme="minorHAnsi" w:cs="Arial"/>
            <w:color w:val="000000"/>
            <w:sz w:val="22"/>
            <w:szCs w:val="22"/>
            <w:lang w:val="nl-BE"/>
          </w:rPr>
          <w:t>ing in zorgpunten door het ondersteunen van m</w:t>
        </w:r>
        <w:r>
          <w:rPr>
            <w:rFonts w:asciiTheme="minorHAnsi" w:hAnsiTheme="minorHAnsi" w:cs="Arial"/>
            <w:color w:val="000000"/>
            <w:sz w:val="22"/>
            <w:szCs w:val="22"/>
            <w:lang w:val="nl-BE"/>
          </w:rPr>
          <w:t>e</w:t>
        </w:r>
        <w:r w:rsidRPr="009C7AF6">
          <w:rPr>
            <w:rFonts w:asciiTheme="minorHAnsi" w:hAnsiTheme="minorHAnsi" w:cs="Arial"/>
            <w:color w:val="000000"/>
            <w:sz w:val="22"/>
            <w:szCs w:val="22"/>
            <w:lang w:val="nl-BE"/>
          </w:rPr>
          <w:t>er (zware) cliënten (</w:t>
        </w:r>
        <w:r>
          <w:rPr>
            <w:rFonts w:asciiTheme="minorHAnsi" w:hAnsiTheme="minorHAnsi" w:cs="Arial"/>
            <w:color w:val="000000"/>
            <w:sz w:val="22"/>
            <w:szCs w:val="22"/>
            <w:lang w:val="nl-BE"/>
          </w:rPr>
          <w:t>+</w:t>
        </w:r>
      </w:ins>
      <w:ins w:id="668" w:author="Geert Bonte" w:date="2020-03-11T11:23:00Z">
        <w:r w:rsidR="00A15EC5">
          <w:rPr>
            <w:rFonts w:asciiTheme="minorHAnsi" w:hAnsiTheme="minorHAnsi" w:cs="Arial"/>
            <w:color w:val="000000"/>
            <w:sz w:val="22"/>
            <w:szCs w:val="22"/>
            <w:lang w:val="nl-BE"/>
          </w:rPr>
          <w:t xml:space="preserve"> </w:t>
        </w:r>
      </w:ins>
      <w:ins w:id="669" w:author="Geert Bonte" w:date="2020-03-02T16:11:00Z">
        <w:r>
          <w:rPr>
            <w:rFonts w:asciiTheme="minorHAnsi" w:hAnsiTheme="minorHAnsi" w:cs="Arial"/>
            <w:color w:val="000000"/>
            <w:sz w:val="22"/>
            <w:szCs w:val="22"/>
            <w:lang w:val="nl-BE"/>
          </w:rPr>
          <w:t>23</w:t>
        </w:r>
      </w:ins>
      <w:ins w:id="670" w:author="Geert Bonte" w:date="2020-03-02T16:09:00Z">
        <w:r w:rsidRPr="009C7AF6">
          <w:rPr>
            <w:rFonts w:asciiTheme="minorHAnsi" w:hAnsiTheme="minorHAnsi" w:cs="Arial"/>
            <w:color w:val="000000"/>
            <w:sz w:val="22"/>
            <w:szCs w:val="22"/>
            <w:lang w:val="nl-BE"/>
          </w:rPr>
          <w:t>).</w:t>
        </w:r>
      </w:ins>
    </w:p>
    <w:p w14:paraId="449378A4" w14:textId="069D6595" w:rsidR="00292850" w:rsidRDefault="00292850" w:rsidP="00292850">
      <w:pPr>
        <w:rPr>
          <w:ins w:id="671" w:author="Geert Bonte" w:date="2020-03-02T16:09:00Z"/>
          <w:rFonts w:asciiTheme="minorHAnsi" w:hAnsiTheme="minorHAnsi" w:cs="Arial"/>
          <w:color w:val="000000"/>
          <w:sz w:val="22"/>
          <w:szCs w:val="22"/>
          <w:lang w:val="nl-BE"/>
        </w:rPr>
      </w:pPr>
      <w:ins w:id="672" w:author="Geert Bonte" w:date="2020-03-02T16:09:00Z">
        <w:r w:rsidRPr="009C7AF6">
          <w:rPr>
            <w:rFonts w:asciiTheme="minorHAnsi" w:hAnsiTheme="minorHAnsi" w:cs="Arial"/>
            <w:color w:val="000000"/>
            <w:sz w:val="22"/>
            <w:szCs w:val="22"/>
            <w:lang w:val="nl-BE"/>
          </w:rPr>
          <w:t xml:space="preserve">In de </w:t>
        </w:r>
        <w:r w:rsidRPr="009C7AF6">
          <w:rPr>
            <w:rFonts w:asciiTheme="minorHAnsi" w:hAnsiTheme="minorHAnsi" w:cs="Arial"/>
            <w:i/>
            <w:color w:val="000000"/>
            <w:sz w:val="22"/>
            <w:szCs w:val="22"/>
            <w:lang w:val="nl-BE"/>
          </w:rPr>
          <w:t>toekomstgerichte berekening</w:t>
        </w:r>
        <w:r w:rsidRPr="009C7AF6">
          <w:rPr>
            <w:rFonts w:asciiTheme="minorHAnsi" w:hAnsiTheme="minorHAnsi" w:cs="Arial"/>
            <w:color w:val="000000"/>
            <w:sz w:val="22"/>
            <w:szCs w:val="22"/>
            <w:lang w:val="nl-BE"/>
          </w:rPr>
          <w:t xml:space="preserve"> wordt op basis van de huidig ondertekende overeenkomsten en de te verwachten veranderingen een prognose gemaakt over het aantal personeelspunten dat wij in 2020 zullen gesubsidieerd krijgen. Eind</w:t>
        </w:r>
        <w:r>
          <w:rPr>
            <w:rFonts w:asciiTheme="minorHAnsi" w:hAnsiTheme="minorHAnsi" w:cs="Arial"/>
            <w:color w:val="000000"/>
            <w:sz w:val="22"/>
            <w:szCs w:val="22"/>
            <w:lang w:val="nl-BE"/>
          </w:rPr>
          <w:t xml:space="preserve"> </w:t>
        </w:r>
      </w:ins>
      <w:ins w:id="673" w:author="Geert Bonte" w:date="2020-03-02T16:11:00Z">
        <w:r>
          <w:rPr>
            <w:rFonts w:asciiTheme="minorHAnsi" w:hAnsiTheme="minorHAnsi" w:cs="Arial"/>
            <w:color w:val="000000"/>
            <w:sz w:val="22"/>
            <w:szCs w:val="22"/>
            <w:lang w:val="nl-BE"/>
          </w:rPr>
          <w:t>dec</w:t>
        </w:r>
      </w:ins>
      <w:ins w:id="674" w:author="Geert Bonte" w:date="2020-03-02T16:09:00Z">
        <w:r>
          <w:rPr>
            <w:rFonts w:asciiTheme="minorHAnsi" w:hAnsiTheme="minorHAnsi" w:cs="Arial"/>
            <w:color w:val="000000"/>
            <w:sz w:val="22"/>
            <w:szCs w:val="22"/>
            <w:lang w:val="nl-BE"/>
          </w:rPr>
          <w:t>ember</w:t>
        </w:r>
        <w:r w:rsidRPr="009C7AF6">
          <w:rPr>
            <w:rFonts w:asciiTheme="minorHAnsi" w:hAnsiTheme="minorHAnsi" w:cs="Arial"/>
            <w:color w:val="000000"/>
            <w:sz w:val="22"/>
            <w:szCs w:val="22"/>
            <w:lang w:val="nl-BE"/>
          </w:rPr>
          <w:t xml:space="preserve"> betreft dit 1</w:t>
        </w:r>
      </w:ins>
      <w:ins w:id="675" w:author="Geert Bonte" w:date="2020-03-02T16:12:00Z">
        <w:r>
          <w:rPr>
            <w:rFonts w:asciiTheme="minorHAnsi" w:hAnsiTheme="minorHAnsi" w:cs="Arial"/>
            <w:color w:val="000000"/>
            <w:sz w:val="22"/>
            <w:szCs w:val="22"/>
            <w:lang w:val="nl-BE"/>
          </w:rPr>
          <w:t>3.951</w:t>
        </w:r>
      </w:ins>
      <w:ins w:id="676" w:author="Geert Bonte" w:date="2020-03-02T16:09:00Z">
        <w:r w:rsidRPr="009C7AF6">
          <w:rPr>
            <w:rFonts w:asciiTheme="minorHAnsi" w:hAnsiTheme="minorHAnsi" w:cs="Arial"/>
            <w:color w:val="000000"/>
            <w:sz w:val="22"/>
            <w:szCs w:val="22"/>
            <w:lang w:val="nl-BE"/>
          </w:rPr>
          <w:t xml:space="preserve"> personeelspunten, wat een </w:t>
        </w:r>
        <w:r>
          <w:rPr>
            <w:rFonts w:asciiTheme="minorHAnsi" w:hAnsiTheme="minorHAnsi" w:cs="Arial"/>
            <w:color w:val="000000"/>
            <w:sz w:val="22"/>
            <w:szCs w:val="22"/>
            <w:lang w:val="nl-BE"/>
          </w:rPr>
          <w:t>stijg</w:t>
        </w:r>
        <w:r w:rsidRPr="009C7AF6">
          <w:rPr>
            <w:rFonts w:asciiTheme="minorHAnsi" w:hAnsiTheme="minorHAnsi" w:cs="Arial"/>
            <w:color w:val="000000"/>
            <w:sz w:val="22"/>
            <w:szCs w:val="22"/>
            <w:lang w:val="nl-BE"/>
          </w:rPr>
          <w:t xml:space="preserve">ing met </w:t>
        </w:r>
      </w:ins>
      <w:ins w:id="677" w:author="Geert Bonte" w:date="2020-03-02T16:12:00Z">
        <w:r>
          <w:rPr>
            <w:rFonts w:asciiTheme="minorHAnsi" w:hAnsiTheme="minorHAnsi" w:cs="Arial"/>
            <w:color w:val="000000"/>
            <w:sz w:val="22"/>
            <w:szCs w:val="22"/>
            <w:lang w:val="nl-BE"/>
          </w:rPr>
          <w:t>69</w:t>
        </w:r>
      </w:ins>
      <w:ins w:id="678" w:author="Geert Bonte" w:date="2020-03-02T16:09:00Z">
        <w:r>
          <w:rPr>
            <w:rFonts w:asciiTheme="minorHAnsi" w:hAnsiTheme="minorHAnsi" w:cs="Arial"/>
            <w:color w:val="000000"/>
            <w:sz w:val="22"/>
            <w:szCs w:val="22"/>
            <w:lang w:val="nl-BE"/>
          </w:rPr>
          <w:t xml:space="preserve"> punten inhoudt, wat wil zeggen dat we als voorziening ook in 2019 een klein beetje gegroeid zijn.</w:t>
        </w:r>
      </w:ins>
    </w:p>
    <w:p w14:paraId="7C4BE502" w14:textId="77777777" w:rsidR="00292850" w:rsidRDefault="00292850" w:rsidP="00292850">
      <w:pPr>
        <w:rPr>
          <w:ins w:id="679" w:author="Geert Bonte" w:date="2020-03-02T16:14:00Z"/>
          <w:rFonts w:asciiTheme="minorHAnsi" w:hAnsiTheme="minorHAnsi" w:cs="Arial"/>
          <w:color w:val="000000"/>
          <w:sz w:val="22"/>
          <w:szCs w:val="22"/>
          <w:lang w:val="nl-BE"/>
        </w:rPr>
      </w:pPr>
    </w:p>
    <w:p w14:paraId="5F4EAF50" w14:textId="547EAF3A" w:rsidR="00292850" w:rsidRDefault="00292850" w:rsidP="00292850">
      <w:pPr>
        <w:rPr>
          <w:ins w:id="680" w:author="Geert Bonte" w:date="2020-03-02T16:16:00Z"/>
          <w:rFonts w:asciiTheme="minorHAnsi" w:hAnsiTheme="minorHAnsi" w:cs="Arial"/>
          <w:color w:val="000000"/>
          <w:sz w:val="22"/>
          <w:szCs w:val="22"/>
          <w:lang w:val="nl-BE"/>
        </w:rPr>
      </w:pPr>
      <w:ins w:id="681" w:author="Geert Bonte" w:date="2020-03-02T16:14:00Z">
        <w:r>
          <w:rPr>
            <w:rFonts w:asciiTheme="minorHAnsi" w:hAnsiTheme="minorHAnsi" w:cs="Arial"/>
            <w:color w:val="000000"/>
            <w:sz w:val="22"/>
            <w:szCs w:val="22"/>
            <w:lang w:val="nl-BE"/>
          </w:rPr>
          <w:t>In de toekomst zal deze tabel moeten aangepast worden. Door correctiefase 2 zal er nu jaarlijks een daling</w:t>
        </w:r>
      </w:ins>
      <w:ins w:id="682" w:author="Geert Bonte" w:date="2020-03-02T16:15:00Z">
        <w:r>
          <w:rPr>
            <w:rFonts w:asciiTheme="minorHAnsi" w:hAnsiTheme="minorHAnsi" w:cs="Arial"/>
            <w:color w:val="000000"/>
            <w:sz w:val="22"/>
            <w:szCs w:val="22"/>
            <w:lang w:val="nl-BE"/>
          </w:rPr>
          <w:t xml:space="preserve"> van de punten zijn, wat betekent dat er een verschil is tussen de personeelspunten op 31 december en die op 1 januari. Bovendien </w:t>
        </w:r>
      </w:ins>
      <w:ins w:id="683" w:author="Geert Bonte" w:date="2020-03-02T16:16:00Z">
        <w:r>
          <w:rPr>
            <w:rFonts w:asciiTheme="minorHAnsi" w:hAnsiTheme="minorHAnsi" w:cs="Arial"/>
            <w:color w:val="000000"/>
            <w:sz w:val="22"/>
            <w:szCs w:val="22"/>
            <w:lang w:val="nl-BE"/>
          </w:rPr>
          <w:t>wordt</w:t>
        </w:r>
      </w:ins>
      <w:ins w:id="684" w:author="Geert Bonte" w:date="2020-03-02T16:15:00Z">
        <w:r>
          <w:rPr>
            <w:rFonts w:asciiTheme="minorHAnsi" w:hAnsiTheme="minorHAnsi" w:cs="Arial"/>
            <w:color w:val="000000"/>
            <w:sz w:val="22"/>
            <w:szCs w:val="22"/>
            <w:lang w:val="nl-BE"/>
          </w:rPr>
          <w:t xml:space="preserve"> in de begroting 2020 </w:t>
        </w:r>
      </w:ins>
      <w:ins w:id="685" w:author="Geert Bonte" w:date="2020-03-02T16:16:00Z">
        <w:r>
          <w:rPr>
            <w:rFonts w:asciiTheme="minorHAnsi" w:hAnsiTheme="minorHAnsi" w:cs="Arial"/>
            <w:color w:val="000000"/>
            <w:sz w:val="22"/>
            <w:szCs w:val="22"/>
            <w:lang w:val="nl-BE"/>
          </w:rPr>
          <w:t>uitgegaan van 300 restpunten.</w:t>
        </w:r>
      </w:ins>
    </w:p>
    <w:p w14:paraId="195106CD" w14:textId="1A746070" w:rsidR="00292850" w:rsidRPr="009C7AF6" w:rsidRDefault="00292850" w:rsidP="00292850">
      <w:pPr>
        <w:rPr>
          <w:ins w:id="686" w:author="Geert Bonte" w:date="2020-03-02T16:09:00Z"/>
          <w:rFonts w:asciiTheme="minorHAnsi" w:hAnsiTheme="minorHAnsi" w:cs="Arial"/>
          <w:color w:val="000000"/>
          <w:sz w:val="22"/>
          <w:szCs w:val="22"/>
          <w:lang w:val="nl-BE"/>
        </w:rPr>
      </w:pPr>
      <w:ins w:id="687" w:author="Geert Bonte" w:date="2020-03-02T16:16:00Z">
        <w:r>
          <w:rPr>
            <w:rFonts w:asciiTheme="minorHAnsi" w:hAnsiTheme="minorHAnsi" w:cs="Arial"/>
            <w:color w:val="000000"/>
            <w:sz w:val="22"/>
            <w:szCs w:val="22"/>
            <w:lang w:val="nl-BE"/>
          </w:rPr>
          <w:t xml:space="preserve">Voorheen was dit </w:t>
        </w:r>
      </w:ins>
      <w:ins w:id="688" w:author="Geert Bonte" w:date="2020-03-16T13:28:00Z">
        <w:r w:rsidR="008E3B05">
          <w:rPr>
            <w:rFonts w:asciiTheme="minorHAnsi" w:hAnsiTheme="minorHAnsi" w:cs="Arial"/>
            <w:color w:val="000000"/>
            <w:sz w:val="22"/>
            <w:szCs w:val="22"/>
            <w:lang w:val="nl-BE"/>
          </w:rPr>
          <w:t>0</w:t>
        </w:r>
      </w:ins>
      <w:bookmarkStart w:id="689" w:name="_GoBack"/>
      <w:bookmarkEnd w:id="689"/>
      <w:ins w:id="690" w:author="Geert Bonte" w:date="2020-03-02T16:16:00Z">
        <w:r>
          <w:rPr>
            <w:rFonts w:asciiTheme="minorHAnsi" w:hAnsiTheme="minorHAnsi" w:cs="Arial"/>
            <w:color w:val="000000"/>
            <w:sz w:val="22"/>
            <w:szCs w:val="22"/>
            <w:lang w:val="nl-BE"/>
          </w:rPr>
          <w:t>.</w:t>
        </w:r>
      </w:ins>
    </w:p>
    <w:p w14:paraId="42A595C0" w14:textId="6835B539" w:rsidR="005A1D0C" w:rsidDel="00264F03" w:rsidRDefault="005A1D0C" w:rsidP="007473AF">
      <w:pPr>
        <w:rPr>
          <w:del w:id="691" w:author="Geert Bonte" w:date="2020-03-11T11:25:00Z"/>
          <w:rFonts w:asciiTheme="minorHAnsi" w:hAnsiTheme="minorHAnsi" w:cs="Arial"/>
          <w:color w:val="000000"/>
          <w:sz w:val="22"/>
          <w:szCs w:val="22"/>
          <w:lang w:val="nl-BE"/>
        </w:rPr>
      </w:pPr>
    </w:p>
    <w:p w14:paraId="656EB0B4" w14:textId="1CE419C4" w:rsidR="006325FA" w:rsidRPr="006325FA" w:rsidDel="00AD20D3" w:rsidRDefault="006325FA" w:rsidP="006325FA">
      <w:pPr>
        <w:rPr>
          <w:del w:id="692" w:author="Geert Bonte" w:date="2020-02-28T08:41:00Z"/>
          <w:rFonts w:asciiTheme="minorHAnsi" w:hAnsiTheme="minorHAnsi" w:cs="Arial"/>
          <w:color w:val="000000"/>
          <w:sz w:val="22"/>
          <w:szCs w:val="22"/>
        </w:rPr>
      </w:pPr>
      <w:del w:id="693" w:author="Geert Bonte" w:date="2020-02-28T08:41:00Z">
        <w:r w:rsidRPr="006325FA" w:rsidDel="00AD20D3">
          <w:rPr>
            <w:rFonts w:asciiTheme="minorHAnsi" w:hAnsiTheme="minorHAnsi" w:cs="Arial"/>
            <w:color w:val="000000"/>
            <w:sz w:val="22"/>
            <w:szCs w:val="22"/>
          </w:rPr>
          <w:delText>Het meerjarenbeleidsplan 2016-2020 is aan het laatste jaar van implementatie toe.</w:delText>
        </w:r>
        <w:r w:rsidRPr="006325FA" w:rsidDel="00AD20D3">
          <w:rPr>
            <w:rFonts w:asciiTheme="minorHAnsi" w:hAnsiTheme="minorHAnsi" w:cs="Arial"/>
            <w:color w:val="000000"/>
            <w:sz w:val="22"/>
            <w:szCs w:val="22"/>
          </w:rPr>
          <w:br/>
        </w:r>
        <w:r w:rsidR="00C56FCB" w:rsidDel="00AD20D3">
          <w:rPr>
            <w:rFonts w:asciiTheme="minorHAnsi" w:hAnsiTheme="minorHAnsi" w:cs="Arial"/>
            <w:color w:val="000000"/>
            <w:sz w:val="22"/>
            <w:szCs w:val="22"/>
          </w:rPr>
          <w:delText>Voor het opstellen van het beleidsplan 2020 werden 3 invalshoeken gehanteerd :</w:delText>
        </w:r>
        <w:r w:rsidRPr="006325FA" w:rsidDel="00AD20D3">
          <w:rPr>
            <w:rFonts w:asciiTheme="minorHAnsi" w:hAnsiTheme="minorHAnsi" w:cs="Arial"/>
            <w:color w:val="000000"/>
            <w:sz w:val="22"/>
            <w:szCs w:val="22"/>
          </w:rPr>
          <w:delText xml:space="preserve"> </w:delText>
        </w:r>
      </w:del>
    </w:p>
    <w:p w14:paraId="627DCDF1" w14:textId="28468ECB" w:rsidR="006325FA" w:rsidRPr="006325FA" w:rsidDel="00AD20D3" w:rsidRDefault="006325FA" w:rsidP="006325FA">
      <w:pPr>
        <w:numPr>
          <w:ilvl w:val="0"/>
          <w:numId w:val="38"/>
        </w:numPr>
        <w:rPr>
          <w:del w:id="694" w:author="Geert Bonte" w:date="2020-02-28T08:41:00Z"/>
          <w:rFonts w:asciiTheme="minorHAnsi" w:hAnsiTheme="minorHAnsi" w:cs="Arial"/>
          <w:color w:val="000000"/>
          <w:sz w:val="22"/>
          <w:szCs w:val="22"/>
        </w:rPr>
      </w:pPr>
      <w:del w:id="695" w:author="Geert Bonte" w:date="2020-02-28T08:41:00Z">
        <w:r w:rsidRPr="006325FA" w:rsidDel="00AD20D3">
          <w:rPr>
            <w:rFonts w:asciiTheme="minorHAnsi" w:hAnsiTheme="minorHAnsi" w:cs="Arial"/>
            <w:color w:val="000000"/>
            <w:sz w:val="22"/>
            <w:szCs w:val="22"/>
          </w:rPr>
          <w:delText xml:space="preserve">vooreerst werd gekeken naar het beleidsplan 2019 (welke thema’s moeten nog verder </w:delText>
        </w:r>
        <w:r w:rsidR="00FD0ECD" w:rsidDel="00AD20D3">
          <w:rPr>
            <w:rFonts w:asciiTheme="minorHAnsi" w:hAnsiTheme="minorHAnsi" w:cs="Arial"/>
            <w:color w:val="000000"/>
            <w:sz w:val="22"/>
            <w:szCs w:val="22"/>
          </w:rPr>
          <w:br/>
        </w:r>
        <w:r w:rsidRPr="006325FA" w:rsidDel="00AD20D3">
          <w:rPr>
            <w:rFonts w:asciiTheme="minorHAnsi" w:hAnsiTheme="minorHAnsi" w:cs="Arial"/>
            <w:color w:val="000000"/>
            <w:sz w:val="22"/>
            <w:szCs w:val="22"/>
          </w:rPr>
          <w:delText xml:space="preserve">afgerond worden in 2020 ?), </w:delText>
        </w:r>
      </w:del>
    </w:p>
    <w:p w14:paraId="0F528D9D" w14:textId="0DD940BA" w:rsidR="006325FA" w:rsidRPr="006325FA" w:rsidDel="00AD20D3" w:rsidRDefault="006325FA" w:rsidP="006325FA">
      <w:pPr>
        <w:numPr>
          <w:ilvl w:val="0"/>
          <w:numId w:val="38"/>
        </w:numPr>
        <w:rPr>
          <w:del w:id="696" w:author="Geert Bonte" w:date="2020-02-28T08:41:00Z"/>
          <w:rFonts w:asciiTheme="minorHAnsi" w:hAnsiTheme="minorHAnsi" w:cs="Arial"/>
          <w:color w:val="000000"/>
          <w:sz w:val="22"/>
          <w:szCs w:val="22"/>
        </w:rPr>
      </w:pPr>
      <w:del w:id="697" w:author="Geert Bonte" w:date="2020-02-28T08:41:00Z">
        <w:r w:rsidRPr="006325FA" w:rsidDel="00AD20D3">
          <w:rPr>
            <w:rFonts w:asciiTheme="minorHAnsi" w:hAnsiTheme="minorHAnsi" w:cs="Arial"/>
            <w:color w:val="000000"/>
            <w:sz w:val="22"/>
            <w:szCs w:val="22"/>
          </w:rPr>
          <w:delText>daarnaast werd het meerjarenbeleidsplan bestudeerd (welke thema’s moeten hieruit zeker meegenomen worden ?)</w:delText>
        </w:r>
      </w:del>
    </w:p>
    <w:p w14:paraId="6D0F8B8F" w14:textId="45FCC14B" w:rsidR="006325FA" w:rsidRPr="006325FA" w:rsidDel="00AD20D3" w:rsidRDefault="006325FA" w:rsidP="006325FA">
      <w:pPr>
        <w:numPr>
          <w:ilvl w:val="0"/>
          <w:numId w:val="38"/>
        </w:numPr>
        <w:rPr>
          <w:del w:id="698" w:author="Geert Bonte" w:date="2020-02-28T08:41:00Z"/>
          <w:rFonts w:asciiTheme="minorHAnsi" w:hAnsiTheme="minorHAnsi" w:cs="Arial"/>
          <w:color w:val="000000"/>
          <w:sz w:val="22"/>
          <w:szCs w:val="22"/>
        </w:rPr>
      </w:pPr>
      <w:del w:id="699" w:author="Geert Bonte" w:date="2020-02-28T08:41:00Z">
        <w:r w:rsidRPr="006325FA" w:rsidDel="00AD20D3">
          <w:rPr>
            <w:rFonts w:asciiTheme="minorHAnsi" w:hAnsiTheme="minorHAnsi" w:cs="Arial"/>
            <w:color w:val="000000"/>
            <w:sz w:val="22"/>
            <w:szCs w:val="22"/>
          </w:rPr>
          <w:delText>tenslotte zien we dat er vanuit de huidige evoluties in het zorglandschap/regelgeving nieuwe thema’s komen waarop moet ingezet worden.</w:delText>
        </w:r>
      </w:del>
    </w:p>
    <w:p w14:paraId="0869F0C0" w14:textId="7F514479" w:rsidR="002417B4" w:rsidDel="00AD20D3" w:rsidRDefault="006325FA" w:rsidP="006325FA">
      <w:pPr>
        <w:rPr>
          <w:del w:id="700" w:author="Geert Bonte" w:date="2020-02-28T08:41:00Z"/>
          <w:rFonts w:asciiTheme="minorHAnsi" w:hAnsiTheme="minorHAnsi" w:cs="Arial"/>
          <w:color w:val="000000"/>
          <w:sz w:val="22"/>
          <w:szCs w:val="22"/>
        </w:rPr>
      </w:pPr>
      <w:del w:id="701" w:author="Geert Bonte" w:date="2020-02-28T08:41:00Z">
        <w:r w:rsidRPr="006325FA" w:rsidDel="00AD20D3">
          <w:rPr>
            <w:rFonts w:asciiTheme="minorHAnsi" w:hAnsiTheme="minorHAnsi" w:cs="Arial"/>
            <w:color w:val="000000"/>
            <w:sz w:val="22"/>
            <w:szCs w:val="22"/>
          </w:rPr>
          <w:delText>De studie vanuit deze 3 invalshoeken levert een flink aantal (lees : teveel) to do’s op. Gezien het grote aantal acties zullen er in de loop van het jaar prioriteiten moeten gelegd worden. Het mag duidelijk zijn dat de meest urgente thema’s -gelinkt aan de verminderde subsidie-inkomsten- in het begin van dit plan vermeld worden. Gelukkig vergen niet alle rubrieken evenveel werk én zijn het niet steeds dezelfde mensen die bij de uitvoering betrokken worden. Indien we erin slagen om voortgang te realiseren op de diverse thema’s dan betekent dit enerzijds dat we goed gescoord hebben op de realisatie van het meerjarenbeleidsplan 2016-2020 en anderzijds dat er een goede basis gelegd is voor het futureproof maken van vzw De Bolster.</w:delText>
        </w:r>
      </w:del>
    </w:p>
    <w:p w14:paraId="6345BCB5" w14:textId="77777777" w:rsidR="004230AA" w:rsidRDefault="004230AA" w:rsidP="006325FA">
      <w:pPr>
        <w:rPr>
          <w:rFonts w:asciiTheme="minorHAnsi" w:hAnsiTheme="minorHAnsi" w:cs="Arial"/>
          <w:color w:val="000000"/>
          <w:sz w:val="22"/>
          <w:szCs w:val="22"/>
        </w:rPr>
      </w:pPr>
    </w:p>
    <w:p w14:paraId="0565461F" w14:textId="44A4C955" w:rsidR="00C56FCB" w:rsidDel="00AD20D3" w:rsidRDefault="00C56FCB" w:rsidP="006325FA">
      <w:pPr>
        <w:rPr>
          <w:del w:id="702" w:author="Geert Bonte" w:date="2020-02-28T08:41:00Z"/>
          <w:rFonts w:asciiTheme="minorHAnsi" w:hAnsiTheme="minorHAnsi" w:cs="Arial"/>
          <w:color w:val="000000"/>
          <w:sz w:val="22"/>
          <w:szCs w:val="22"/>
        </w:rPr>
      </w:pPr>
      <w:del w:id="703" w:author="Geert Bonte" w:date="2020-02-28T08:41:00Z">
        <w:r w:rsidDel="00AD20D3">
          <w:rPr>
            <w:rFonts w:asciiTheme="minorHAnsi" w:hAnsiTheme="minorHAnsi" w:cs="Arial"/>
            <w:color w:val="000000"/>
            <w:sz w:val="22"/>
            <w:szCs w:val="22"/>
          </w:rPr>
          <w:delText>Op de Raad van Bestuur werd een toelichting gegeven bij de thema’s vermeld in het beleidsplan 2020. Hierbij werd stilgestaan bij volgende thema’s :</w:delText>
        </w:r>
      </w:del>
    </w:p>
    <w:p w14:paraId="193FC8FD" w14:textId="0E55C43B" w:rsidR="00C56FCB" w:rsidDel="00AD20D3" w:rsidRDefault="00C56FCB" w:rsidP="00FD0ECD">
      <w:pPr>
        <w:pStyle w:val="Lijstalinea"/>
        <w:numPr>
          <w:ilvl w:val="0"/>
          <w:numId w:val="38"/>
        </w:numPr>
        <w:spacing w:line="240" w:lineRule="auto"/>
        <w:rPr>
          <w:del w:id="704" w:author="Geert Bonte" w:date="2020-02-28T08:41:00Z"/>
          <w:rFonts w:asciiTheme="minorHAnsi" w:hAnsiTheme="minorHAnsi" w:cs="Arial"/>
          <w:color w:val="000000"/>
        </w:rPr>
      </w:pPr>
      <w:del w:id="705" w:author="Geert Bonte" w:date="2020-02-28T08:41:00Z">
        <w:r w:rsidDel="00AD20D3">
          <w:rPr>
            <w:rFonts w:asciiTheme="minorHAnsi" w:hAnsiTheme="minorHAnsi" w:cs="Arial"/>
            <w:color w:val="000000"/>
          </w:rPr>
          <w:delText>omgaan met de verminderde subsidie-inkomsten</w:delText>
        </w:r>
      </w:del>
    </w:p>
    <w:p w14:paraId="3F0E4E74" w14:textId="72591006" w:rsidR="00C56FCB" w:rsidDel="00AD20D3" w:rsidRDefault="00C56FCB" w:rsidP="00FD0ECD">
      <w:pPr>
        <w:pStyle w:val="Lijstalinea"/>
        <w:numPr>
          <w:ilvl w:val="0"/>
          <w:numId w:val="38"/>
        </w:numPr>
        <w:spacing w:line="240" w:lineRule="auto"/>
        <w:rPr>
          <w:del w:id="706" w:author="Geert Bonte" w:date="2020-02-28T08:41:00Z"/>
          <w:rFonts w:asciiTheme="minorHAnsi" w:hAnsiTheme="minorHAnsi" w:cs="Arial"/>
          <w:color w:val="000000"/>
        </w:rPr>
      </w:pPr>
      <w:del w:id="707" w:author="Geert Bonte" w:date="2020-02-28T08:41:00Z">
        <w:r w:rsidDel="00AD20D3">
          <w:rPr>
            <w:rFonts w:asciiTheme="minorHAnsi" w:hAnsiTheme="minorHAnsi" w:cs="Arial"/>
            <w:color w:val="000000"/>
          </w:rPr>
          <w:delText>wijzigen van de organisatiestructuur</w:delText>
        </w:r>
      </w:del>
    </w:p>
    <w:p w14:paraId="22E488FE" w14:textId="7471C8BB" w:rsidR="00C56FCB" w:rsidDel="00AD20D3" w:rsidRDefault="00C56FCB" w:rsidP="00FD0ECD">
      <w:pPr>
        <w:pStyle w:val="Lijstalinea"/>
        <w:numPr>
          <w:ilvl w:val="0"/>
          <w:numId w:val="38"/>
        </w:numPr>
        <w:spacing w:line="240" w:lineRule="auto"/>
        <w:rPr>
          <w:del w:id="708" w:author="Geert Bonte" w:date="2020-02-28T08:41:00Z"/>
          <w:rFonts w:asciiTheme="minorHAnsi" w:hAnsiTheme="minorHAnsi" w:cs="Arial"/>
          <w:color w:val="000000"/>
        </w:rPr>
      </w:pPr>
      <w:del w:id="709" w:author="Geert Bonte" w:date="2020-02-28T08:41:00Z">
        <w:r w:rsidDel="00AD20D3">
          <w:rPr>
            <w:rFonts w:asciiTheme="minorHAnsi" w:hAnsiTheme="minorHAnsi" w:cs="Arial"/>
            <w:color w:val="000000"/>
          </w:rPr>
          <w:delText>overstap naar woon- en leefkosten</w:delText>
        </w:r>
      </w:del>
    </w:p>
    <w:p w14:paraId="34682B60" w14:textId="333D84AC" w:rsidR="00C56FCB" w:rsidDel="00AD20D3" w:rsidRDefault="00C56FCB" w:rsidP="00FD0ECD">
      <w:pPr>
        <w:pStyle w:val="Lijstalinea"/>
        <w:numPr>
          <w:ilvl w:val="0"/>
          <w:numId w:val="38"/>
        </w:numPr>
        <w:spacing w:line="240" w:lineRule="auto"/>
        <w:rPr>
          <w:del w:id="710" w:author="Geert Bonte" w:date="2020-02-28T08:41:00Z"/>
          <w:rFonts w:asciiTheme="minorHAnsi" w:hAnsiTheme="minorHAnsi" w:cs="Arial"/>
          <w:color w:val="000000"/>
        </w:rPr>
      </w:pPr>
      <w:del w:id="711" w:author="Geert Bonte" w:date="2020-02-28T08:41:00Z">
        <w:r w:rsidDel="00AD20D3">
          <w:rPr>
            <w:rFonts w:asciiTheme="minorHAnsi" w:hAnsiTheme="minorHAnsi" w:cs="Arial"/>
            <w:color w:val="000000"/>
          </w:rPr>
          <w:delText>updaten masterplan</w:delText>
        </w:r>
      </w:del>
    </w:p>
    <w:p w14:paraId="1B54D712" w14:textId="5212CED2" w:rsidR="00C56FCB" w:rsidDel="00AD20D3" w:rsidRDefault="00C56FCB" w:rsidP="00FD0ECD">
      <w:pPr>
        <w:pStyle w:val="Lijstalinea"/>
        <w:numPr>
          <w:ilvl w:val="0"/>
          <w:numId w:val="38"/>
        </w:numPr>
        <w:spacing w:line="240" w:lineRule="auto"/>
        <w:rPr>
          <w:del w:id="712" w:author="Geert Bonte" w:date="2020-02-28T08:41:00Z"/>
          <w:rFonts w:asciiTheme="minorHAnsi" w:hAnsiTheme="minorHAnsi" w:cs="Arial"/>
          <w:color w:val="000000"/>
        </w:rPr>
      </w:pPr>
      <w:del w:id="713" w:author="Geert Bonte" w:date="2020-02-28T08:41:00Z">
        <w:r w:rsidDel="00AD20D3">
          <w:rPr>
            <w:rFonts w:asciiTheme="minorHAnsi" w:hAnsiTheme="minorHAnsi" w:cs="Arial"/>
            <w:color w:val="000000"/>
          </w:rPr>
          <w:delText>opstellen meerjarenbeleidsplan 2021-2023</w:delText>
        </w:r>
      </w:del>
    </w:p>
    <w:p w14:paraId="20CB952C" w14:textId="136DA8F3" w:rsidR="00C56FCB" w:rsidDel="00AD20D3" w:rsidRDefault="007414A5" w:rsidP="00FD0ECD">
      <w:pPr>
        <w:pStyle w:val="Lijstalinea"/>
        <w:numPr>
          <w:ilvl w:val="0"/>
          <w:numId w:val="38"/>
        </w:numPr>
        <w:spacing w:line="240" w:lineRule="auto"/>
        <w:rPr>
          <w:del w:id="714" w:author="Geert Bonte" w:date="2020-02-28T08:41:00Z"/>
          <w:rFonts w:asciiTheme="minorHAnsi" w:hAnsiTheme="minorHAnsi" w:cs="Arial"/>
          <w:color w:val="000000"/>
        </w:rPr>
      </w:pPr>
      <w:del w:id="715" w:author="Geert Bonte" w:date="2020-02-28T08:41:00Z">
        <w:r w:rsidDel="00AD20D3">
          <w:rPr>
            <w:rFonts w:asciiTheme="minorHAnsi" w:hAnsiTheme="minorHAnsi" w:cs="Arial"/>
            <w:color w:val="000000"/>
          </w:rPr>
          <w:delText>flexibiliteit van medewerkers</w:delText>
        </w:r>
      </w:del>
    </w:p>
    <w:p w14:paraId="3D268556" w14:textId="52E66080" w:rsidR="007414A5" w:rsidDel="00AD20D3" w:rsidRDefault="007414A5" w:rsidP="00FD0ECD">
      <w:pPr>
        <w:pStyle w:val="Lijstalinea"/>
        <w:numPr>
          <w:ilvl w:val="0"/>
          <w:numId w:val="38"/>
        </w:numPr>
        <w:spacing w:line="240" w:lineRule="auto"/>
        <w:rPr>
          <w:del w:id="716" w:author="Geert Bonte" w:date="2020-02-28T08:41:00Z"/>
          <w:rFonts w:asciiTheme="minorHAnsi" w:hAnsiTheme="minorHAnsi" w:cs="Arial"/>
          <w:color w:val="000000"/>
        </w:rPr>
      </w:pPr>
      <w:del w:id="717" w:author="Geert Bonte" w:date="2020-02-28T08:41:00Z">
        <w:r w:rsidDel="00AD20D3">
          <w:rPr>
            <w:rFonts w:asciiTheme="minorHAnsi" w:hAnsiTheme="minorHAnsi" w:cs="Arial"/>
            <w:color w:val="000000"/>
          </w:rPr>
          <w:delText>risico-analyse psychosociaal welbevinden (RAPS-i)</w:delText>
        </w:r>
      </w:del>
    </w:p>
    <w:p w14:paraId="09D6119B" w14:textId="5D1DF09A" w:rsidR="007414A5" w:rsidDel="00AD20D3" w:rsidRDefault="007414A5" w:rsidP="00FD0ECD">
      <w:pPr>
        <w:pStyle w:val="Lijstalinea"/>
        <w:numPr>
          <w:ilvl w:val="0"/>
          <w:numId w:val="38"/>
        </w:numPr>
        <w:spacing w:line="240" w:lineRule="auto"/>
        <w:rPr>
          <w:del w:id="718" w:author="Geert Bonte" w:date="2020-02-28T08:41:00Z"/>
          <w:rFonts w:asciiTheme="minorHAnsi" w:hAnsiTheme="minorHAnsi" w:cs="Arial"/>
          <w:color w:val="000000"/>
        </w:rPr>
      </w:pPr>
      <w:del w:id="719" w:author="Geert Bonte" w:date="2020-02-28T08:41:00Z">
        <w:r w:rsidDel="00AD20D3">
          <w:rPr>
            <w:rFonts w:asciiTheme="minorHAnsi" w:hAnsiTheme="minorHAnsi" w:cs="Arial"/>
            <w:color w:val="000000"/>
          </w:rPr>
          <w:delText>informatiedoorstroming (met oog voor GDPR)</w:delText>
        </w:r>
      </w:del>
    </w:p>
    <w:p w14:paraId="746E2738" w14:textId="146D8A4E" w:rsidR="007414A5" w:rsidDel="00AD20D3" w:rsidRDefault="007414A5" w:rsidP="00FD0ECD">
      <w:pPr>
        <w:pStyle w:val="Lijstalinea"/>
        <w:numPr>
          <w:ilvl w:val="0"/>
          <w:numId w:val="38"/>
        </w:numPr>
        <w:spacing w:line="240" w:lineRule="auto"/>
        <w:rPr>
          <w:del w:id="720" w:author="Geert Bonte" w:date="2020-02-28T08:41:00Z"/>
          <w:rFonts w:asciiTheme="minorHAnsi" w:hAnsiTheme="minorHAnsi" w:cs="Arial"/>
          <w:color w:val="000000"/>
        </w:rPr>
      </w:pPr>
      <w:del w:id="721" w:author="Geert Bonte" w:date="2020-02-28T08:41:00Z">
        <w:r w:rsidDel="00AD20D3">
          <w:rPr>
            <w:rFonts w:asciiTheme="minorHAnsi" w:hAnsiTheme="minorHAnsi" w:cs="Arial"/>
            <w:color w:val="000000"/>
          </w:rPr>
          <w:delText>duurzaamheid</w:delText>
        </w:r>
      </w:del>
    </w:p>
    <w:p w14:paraId="40E38D39" w14:textId="71CB20A7" w:rsidR="007414A5" w:rsidDel="00AD20D3" w:rsidRDefault="007414A5" w:rsidP="00FD0ECD">
      <w:pPr>
        <w:pStyle w:val="Lijstalinea"/>
        <w:numPr>
          <w:ilvl w:val="0"/>
          <w:numId w:val="38"/>
        </w:numPr>
        <w:spacing w:line="240" w:lineRule="auto"/>
        <w:rPr>
          <w:del w:id="722" w:author="Geert Bonte" w:date="2020-02-28T08:41:00Z"/>
          <w:rFonts w:asciiTheme="minorHAnsi" w:hAnsiTheme="minorHAnsi" w:cs="Arial"/>
          <w:color w:val="000000"/>
        </w:rPr>
      </w:pPr>
      <w:del w:id="723" w:author="Geert Bonte" w:date="2020-02-28T08:41:00Z">
        <w:r w:rsidDel="00AD20D3">
          <w:rPr>
            <w:rFonts w:asciiTheme="minorHAnsi" w:hAnsiTheme="minorHAnsi" w:cs="Arial"/>
            <w:color w:val="000000"/>
          </w:rPr>
          <w:delText>optimalisatie platform ZorgOnline</w:delText>
        </w:r>
      </w:del>
    </w:p>
    <w:p w14:paraId="74ADA38A" w14:textId="4A523E1A" w:rsidR="007414A5" w:rsidDel="00AD20D3" w:rsidRDefault="007414A5" w:rsidP="00FD0ECD">
      <w:pPr>
        <w:pStyle w:val="Lijstalinea"/>
        <w:numPr>
          <w:ilvl w:val="0"/>
          <w:numId w:val="38"/>
        </w:numPr>
        <w:spacing w:line="240" w:lineRule="auto"/>
        <w:rPr>
          <w:del w:id="724" w:author="Geert Bonte" w:date="2020-02-28T08:41:00Z"/>
          <w:rFonts w:asciiTheme="minorHAnsi" w:hAnsiTheme="minorHAnsi" w:cs="Arial"/>
          <w:color w:val="000000"/>
        </w:rPr>
      </w:pPr>
      <w:del w:id="725" w:author="Geert Bonte" w:date="2020-02-28T08:41:00Z">
        <w:r w:rsidDel="00AD20D3">
          <w:rPr>
            <w:rFonts w:asciiTheme="minorHAnsi" w:hAnsiTheme="minorHAnsi" w:cs="Arial"/>
            <w:color w:val="000000"/>
          </w:rPr>
          <w:delText>realiseren uitgebreide erkenning RTH</w:delText>
        </w:r>
      </w:del>
    </w:p>
    <w:p w14:paraId="4467CB2F" w14:textId="42EDDB86" w:rsidR="007414A5" w:rsidDel="00AD20D3" w:rsidRDefault="007414A5" w:rsidP="00FD0ECD">
      <w:pPr>
        <w:pStyle w:val="Lijstalinea"/>
        <w:numPr>
          <w:ilvl w:val="0"/>
          <w:numId w:val="38"/>
        </w:numPr>
        <w:spacing w:line="240" w:lineRule="auto"/>
        <w:rPr>
          <w:del w:id="726" w:author="Geert Bonte" w:date="2020-02-28T08:41:00Z"/>
          <w:rFonts w:asciiTheme="minorHAnsi" w:hAnsiTheme="minorHAnsi" w:cs="Arial"/>
          <w:color w:val="000000"/>
        </w:rPr>
      </w:pPr>
      <w:del w:id="727" w:author="Geert Bonte" w:date="2020-02-28T08:41:00Z">
        <w:r w:rsidDel="00AD20D3">
          <w:rPr>
            <w:rFonts w:asciiTheme="minorHAnsi" w:hAnsiTheme="minorHAnsi" w:cs="Arial"/>
            <w:color w:val="000000"/>
          </w:rPr>
          <w:delText>verder aanpassen van de logistieke diensten aan de zorgvraag van cliënten</w:delText>
        </w:r>
      </w:del>
    </w:p>
    <w:p w14:paraId="5CEAB332" w14:textId="67C0F321" w:rsidR="007414A5" w:rsidDel="00AD20D3" w:rsidRDefault="007414A5" w:rsidP="00FD0ECD">
      <w:pPr>
        <w:pStyle w:val="Lijstalinea"/>
        <w:numPr>
          <w:ilvl w:val="0"/>
          <w:numId w:val="38"/>
        </w:numPr>
        <w:spacing w:line="240" w:lineRule="auto"/>
        <w:rPr>
          <w:del w:id="728" w:author="Geert Bonte" w:date="2020-02-28T08:41:00Z"/>
          <w:rFonts w:asciiTheme="minorHAnsi" w:hAnsiTheme="minorHAnsi" w:cs="Arial"/>
          <w:color w:val="000000"/>
        </w:rPr>
      </w:pPr>
      <w:del w:id="729" w:author="Geert Bonte" w:date="2020-02-28T08:41:00Z">
        <w:r w:rsidDel="00AD20D3">
          <w:rPr>
            <w:rFonts w:asciiTheme="minorHAnsi" w:hAnsiTheme="minorHAnsi" w:cs="Arial"/>
            <w:color w:val="000000"/>
          </w:rPr>
          <w:delText>gericht bijhouden van beleidsinformatie.</w:delText>
        </w:r>
      </w:del>
    </w:p>
    <w:p w14:paraId="32E97F4C" w14:textId="6E8478B6" w:rsidR="004230AA" w:rsidDel="00AD20D3" w:rsidRDefault="007414A5" w:rsidP="00FD0ECD">
      <w:pPr>
        <w:rPr>
          <w:del w:id="730" w:author="Geert Bonte" w:date="2020-02-28T08:41:00Z"/>
          <w:rFonts w:asciiTheme="minorHAnsi" w:hAnsiTheme="minorHAnsi" w:cs="Arial"/>
          <w:color w:val="000000"/>
          <w:sz w:val="22"/>
          <w:szCs w:val="22"/>
        </w:rPr>
      </w:pPr>
      <w:del w:id="731" w:author="Geert Bonte" w:date="2020-02-28T08:41:00Z">
        <w:r w:rsidRPr="00243105" w:rsidDel="00AD20D3">
          <w:rPr>
            <w:rFonts w:asciiTheme="minorHAnsi" w:hAnsiTheme="minorHAnsi" w:cs="Arial"/>
            <w:color w:val="000000"/>
            <w:sz w:val="22"/>
            <w:szCs w:val="22"/>
          </w:rPr>
          <w:delText>Aansluitend werd stilgestaan bij de cao beleidsplan, zowel de achtergrond als de inhoud.</w:delText>
        </w:r>
        <w:r w:rsidRPr="00243105" w:rsidDel="00AD20D3">
          <w:rPr>
            <w:rFonts w:asciiTheme="minorHAnsi" w:hAnsiTheme="minorHAnsi" w:cs="Arial"/>
            <w:color w:val="000000"/>
            <w:sz w:val="22"/>
            <w:szCs w:val="22"/>
          </w:rPr>
          <w:br/>
          <w:delText>Dit cao beleidsplan wordt halfweg januari bezorgd aan het VAPH.</w:delText>
        </w:r>
      </w:del>
    </w:p>
    <w:p w14:paraId="42C5634C" w14:textId="0CBDD7DC" w:rsidR="00765E3F" w:rsidDel="00AD20D3" w:rsidRDefault="00243105" w:rsidP="00FD0ECD">
      <w:pPr>
        <w:rPr>
          <w:del w:id="732" w:author="Geert Bonte" w:date="2020-02-28T08:41:00Z"/>
          <w:rFonts w:asciiTheme="minorHAnsi" w:hAnsiTheme="minorHAnsi" w:cs="Arial"/>
          <w:color w:val="000000"/>
          <w:sz w:val="22"/>
          <w:szCs w:val="22"/>
        </w:rPr>
      </w:pPr>
      <w:del w:id="733" w:author="Geert Bonte" w:date="2020-02-28T08:41:00Z">
        <w:r w:rsidRPr="00243105" w:rsidDel="00AD20D3">
          <w:rPr>
            <w:rFonts w:asciiTheme="minorHAnsi" w:hAnsiTheme="minorHAnsi" w:cs="Arial"/>
            <w:color w:val="000000"/>
            <w:sz w:val="22"/>
            <w:szCs w:val="22"/>
          </w:rPr>
          <w:br/>
          <w:delText>De Raad van Bestuu</w:delText>
        </w:r>
        <w:r w:rsidDel="00AD20D3">
          <w:rPr>
            <w:rFonts w:asciiTheme="minorHAnsi" w:hAnsiTheme="minorHAnsi" w:cs="Arial"/>
            <w:color w:val="000000"/>
            <w:sz w:val="22"/>
            <w:szCs w:val="22"/>
          </w:rPr>
          <w:delText xml:space="preserve">r keurt het voorstel goed om reeds in 2020 een studie-opdracht uit te schrijven voor een architectenbureau </w:delText>
        </w:r>
        <w:r w:rsidR="00765E3F" w:rsidDel="00AD20D3">
          <w:rPr>
            <w:rFonts w:asciiTheme="minorHAnsi" w:hAnsiTheme="minorHAnsi" w:cs="Arial"/>
            <w:color w:val="000000"/>
            <w:sz w:val="22"/>
            <w:szCs w:val="22"/>
          </w:rPr>
          <w:delText>met als thema</w:delText>
        </w:r>
        <w:r w:rsidDel="00AD20D3">
          <w:rPr>
            <w:rFonts w:asciiTheme="minorHAnsi" w:hAnsiTheme="minorHAnsi" w:cs="Arial"/>
            <w:color w:val="000000"/>
            <w:sz w:val="22"/>
            <w:szCs w:val="22"/>
          </w:rPr>
          <w:delText xml:space="preserve"> de renovatie van het huidig gebouw 61 bedden in Kluisbergen. </w:delText>
        </w:r>
      </w:del>
    </w:p>
    <w:p w14:paraId="297F2889" w14:textId="53DDD351" w:rsidR="007414A5" w:rsidRPr="00243105" w:rsidDel="00AD20D3" w:rsidRDefault="00243105" w:rsidP="00FD0ECD">
      <w:pPr>
        <w:rPr>
          <w:del w:id="734" w:author="Geert Bonte" w:date="2020-02-28T08:41:00Z"/>
          <w:rFonts w:asciiTheme="minorHAnsi" w:hAnsiTheme="minorHAnsi" w:cs="Arial"/>
          <w:color w:val="000000"/>
          <w:sz w:val="22"/>
          <w:szCs w:val="22"/>
        </w:rPr>
      </w:pPr>
      <w:del w:id="735" w:author="Geert Bonte" w:date="2020-02-28T08:41:00Z">
        <w:r w:rsidDel="00AD20D3">
          <w:rPr>
            <w:rFonts w:asciiTheme="minorHAnsi" w:hAnsiTheme="minorHAnsi" w:cs="Arial"/>
            <w:color w:val="000000"/>
            <w:sz w:val="22"/>
            <w:szCs w:val="22"/>
          </w:rPr>
          <w:delText xml:space="preserve">Deze opdracht vertrekt van een nog op te stellen behoeftenota. Deze </w:delText>
        </w:r>
        <w:r w:rsidR="00765E3F" w:rsidDel="00AD20D3">
          <w:rPr>
            <w:rFonts w:asciiTheme="minorHAnsi" w:hAnsiTheme="minorHAnsi" w:cs="Arial"/>
            <w:color w:val="000000"/>
            <w:sz w:val="22"/>
            <w:szCs w:val="22"/>
          </w:rPr>
          <w:delText xml:space="preserve">nota </w:delText>
        </w:r>
        <w:r w:rsidDel="00AD20D3">
          <w:rPr>
            <w:rFonts w:asciiTheme="minorHAnsi" w:hAnsiTheme="minorHAnsi" w:cs="Arial"/>
            <w:color w:val="000000"/>
            <w:sz w:val="22"/>
            <w:szCs w:val="22"/>
          </w:rPr>
          <w:delText xml:space="preserve">wordt tijdig besproken op </w:delText>
        </w:r>
      </w:del>
      <w:ins w:id="736" w:author="Johan Veeckman" w:date="2019-12-23T10:28:00Z">
        <w:del w:id="737" w:author="Geert Bonte" w:date="2020-02-28T08:41:00Z">
          <w:r w:rsidR="00A8746A" w:rsidDel="00AD20D3">
            <w:rPr>
              <w:rFonts w:asciiTheme="minorHAnsi" w:hAnsiTheme="minorHAnsi" w:cs="Arial"/>
              <w:color w:val="000000"/>
              <w:sz w:val="22"/>
              <w:szCs w:val="22"/>
            </w:rPr>
            <w:delText xml:space="preserve">een </w:delText>
          </w:r>
        </w:del>
      </w:ins>
      <w:ins w:id="738" w:author="Johan Veeckman" w:date="2019-12-23T10:29:00Z">
        <w:del w:id="739" w:author="Geert Bonte" w:date="2020-02-28T08:41:00Z">
          <w:r w:rsidR="00A8746A" w:rsidDel="00AD20D3">
            <w:rPr>
              <w:rFonts w:asciiTheme="minorHAnsi" w:hAnsiTheme="minorHAnsi" w:cs="Arial"/>
              <w:color w:val="000000"/>
              <w:sz w:val="22"/>
              <w:szCs w:val="22"/>
            </w:rPr>
            <w:delText>volgende</w:delText>
          </w:r>
        </w:del>
      </w:ins>
      <w:del w:id="740" w:author="Geert Bonte" w:date="2020-02-28T08:41:00Z">
        <w:r w:rsidDel="00AD20D3">
          <w:rPr>
            <w:rFonts w:asciiTheme="minorHAnsi" w:hAnsiTheme="minorHAnsi" w:cs="Arial"/>
            <w:color w:val="000000"/>
            <w:sz w:val="22"/>
            <w:szCs w:val="22"/>
          </w:rPr>
          <w:delText>de Raad van Bestuur.</w:delText>
        </w:r>
      </w:del>
    </w:p>
    <w:p w14:paraId="0E42E604" w14:textId="0000B56D" w:rsidR="007414A5" w:rsidRPr="007414A5" w:rsidDel="00AD20D3" w:rsidRDefault="007414A5" w:rsidP="007414A5">
      <w:pPr>
        <w:rPr>
          <w:del w:id="741" w:author="Geert Bonte" w:date="2020-02-28T08:41:00Z"/>
          <w:rFonts w:asciiTheme="minorHAnsi" w:hAnsiTheme="minorHAnsi" w:cs="Arial"/>
          <w:color w:val="000000"/>
        </w:rPr>
      </w:pPr>
    </w:p>
    <w:p w14:paraId="377EDD8D" w14:textId="74C64F2B" w:rsidR="00792693" w:rsidRDefault="007473AF" w:rsidP="007473AF">
      <w:pPr>
        <w:rPr>
          <w:ins w:id="742" w:author="Geert Bonte" w:date="2020-03-02T16:19:00Z"/>
          <w:rFonts w:asciiTheme="minorHAnsi" w:hAnsiTheme="minorHAnsi" w:cs="Arial"/>
          <w:color w:val="000000"/>
          <w:sz w:val="22"/>
          <w:szCs w:val="22"/>
          <w:lang w:val="nl-BE"/>
        </w:rPr>
      </w:pPr>
      <w:r w:rsidRPr="009C7AF6">
        <w:rPr>
          <w:rFonts w:asciiTheme="minorHAnsi" w:hAnsiTheme="minorHAnsi" w:cs="Arial"/>
          <w:b/>
          <w:color w:val="000000"/>
          <w:sz w:val="22"/>
          <w:szCs w:val="22"/>
          <w:lang w:val="nl-BE"/>
        </w:rPr>
        <w:t xml:space="preserve">8. </w:t>
      </w:r>
      <w:r w:rsidR="00A00191" w:rsidRPr="009C7AF6">
        <w:rPr>
          <w:rFonts w:asciiTheme="minorHAnsi" w:hAnsiTheme="minorHAnsi" w:cs="Arial"/>
          <w:b/>
          <w:color w:val="000000"/>
          <w:sz w:val="22"/>
          <w:szCs w:val="22"/>
          <w:lang w:val="nl-BE"/>
        </w:rPr>
        <w:t>Medewerkersbeleid</w:t>
      </w:r>
      <w:del w:id="743" w:author="Geert Bonte" w:date="2020-03-11T11:25:00Z">
        <w:r w:rsidR="00E020F7" w:rsidRPr="009C7AF6" w:rsidDel="00264F03">
          <w:rPr>
            <w:rFonts w:asciiTheme="minorHAnsi" w:hAnsiTheme="minorHAnsi" w:cs="Arial"/>
            <w:color w:val="000000"/>
            <w:sz w:val="22"/>
            <w:szCs w:val="22"/>
            <w:lang w:val="nl-BE"/>
          </w:rPr>
          <w:delText xml:space="preserve"> </w:delText>
        </w:r>
        <w:r w:rsidR="009F6AF5" w:rsidDel="00264F03">
          <w:rPr>
            <w:rFonts w:asciiTheme="minorHAnsi" w:hAnsiTheme="minorHAnsi" w:cs="Arial"/>
            <w:color w:val="000000"/>
            <w:sz w:val="22"/>
            <w:szCs w:val="22"/>
            <w:lang w:val="nl-BE"/>
          </w:rPr>
          <w:delText>: geen age</w:delText>
        </w:r>
        <w:r w:rsidR="00F77FAF" w:rsidDel="00264F03">
          <w:rPr>
            <w:rFonts w:asciiTheme="minorHAnsi" w:hAnsiTheme="minorHAnsi" w:cs="Arial"/>
            <w:color w:val="000000"/>
            <w:sz w:val="22"/>
            <w:szCs w:val="22"/>
            <w:lang w:val="nl-BE"/>
          </w:rPr>
          <w:delText>n</w:delText>
        </w:r>
        <w:r w:rsidR="009F6AF5" w:rsidDel="00264F03">
          <w:rPr>
            <w:rFonts w:asciiTheme="minorHAnsi" w:hAnsiTheme="minorHAnsi" w:cs="Arial"/>
            <w:color w:val="000000"/>
            <w:sz w:val="22"/>
            <w:szCs w:val="22"/>
            <w:lang w:val="nl-BE"/>
          </w:rPr>
          <w:delText>dapunten.</w:delText>
        </w:r>
      </w:del>
    </w:p>
    <w:p w14:paraId="7AB882DA" w14:textId="77777777" w:rsidR="000F5DDC" w:rsidRDefault="000F5DDC" w:rsidP="007473AF">
      <w:pPr>
        <w:rPr>
          <w:ins w:id="744" w:author="Geert Bonte" w:date="2020-03-02T16:19:00Z"/>
          <w:rFonts w:asciiTheme="minorHAnsi" w:hAnsiTheme="minorHAnsi" w:cs="Arial"/>
          <w:color w:val="000000"/>
          <w:sz w:val="22"/>
          <w:szCs w:val="22"/>
          <w:lang w:val="nl-BE"/>
        </w:rPr>
      </w:pPr>
    </w:p>
    <w:p w14:paraId="1380CBED" w14:textId="621FC222" w:rsidR="000F5DDC" w:rsidRDefault="00264F03" w:rsidP="007473AF">
      <w:pPr>
        <w:rPr>
          <w:rFonts w:asciiTheme="minorHAnsi" w:hAnsiTheme="minorHAnsi" w:cs="Arial"/>
          <w:color w:val="000000"/>
          <w:sz w:val="22"/>
          <w:szCs w:val="22"/>
          <w:lang w:val="nl-BE"/>
        </w:rPr>
      </w:pPr>
      <w:ins w:id="745" w:author="Geert Bonte" w:date="2020-03-11T11:25:00Z">
        <w:r>
          <w:rPr>
            <w:rFonts w:asciiTheme="minorHAnsi" w:hAnsiTheme="minorHAnsi" w:cs="Arial"/>
            <w:color w:val="000000"/>
            <w:sz w:val="22"/>
            <w:szCs w:val="22"/>
            <w:lang w:val="nl-BE"/>
          </w:rPr>
          <w:t>In Ronse wordt onze NAH unit geleid door Gregory Bistoen. Gezien de geringe grootte van deze campus heeft deze persoon een dubbele functie : enerzijds clusterverantwoordelijke, anderzijds psycholoog.</w:t>
        </w:r>
        <w:r>
          <w:rPr>
            <w:rFonts w:asciiTheme="minorHAnsi" w:hAnsiTheme="minorHAnsi" w:cs="Arial"/>
            <w:color w:val="000000"/>
            <w:sz w:val="22"/>
            <w:szCs w:val="22"/>
            <w:lang w:val="nl-BE"/>
          </w:rPr>
          <w:br/>
          <w:t xml:space="preserve">Gregory ervaarde de voorbije 2 jaar dat deze combinatie betekent dat het hoofdaccent ligt op het leidinggeven (als clusterverantwoordelijke) </w:t>
        </w:r>
      </w:ins>
      <w:ins w:id="746" w:author="Geert Bonte" w:date="2020-03-11T11:28:00Z">
        <w:r>
          <w:rPr>
            <w:rFonts w:asciiTheme="minorHAnsi" w:hAnsiTheme="minorHAnsi" w:cs="Arial"/>
            <w:color w:val="000000"/>
            <w:sz w:val="22"/>
            <w:szCs w:val="22"/>
            <w:lang w:val="nl-BE"/>
          </w:rPr>
          <w:t xml:space="preserve">wat betekent dat er maar weinig tijd </w:t>
        </w:r>
      </w:ins>
      <w:ins w:id="747" w:author="Geert Bonte" w:date="2020-03-11T14:14:00Z">
        <w:r w:rsidR="00FE4E33">
          <w:rPr>
            <w:rFonts w:asciiTheme="minorHAnsi" w:hAnsiTheme="minorHAnsi" w:cs="Arial"/>
            <w:color w:val="000000"/>
            <w:sz w:val="22"/>
            <w:szCs w:val="22"/>
            <w:lang w:val="nl-BE"/>
          </w:rPr>
          <w:t>rest</w:t>
        </w:r>
      </w:ins>
      <w:ins w:id="748" w:author="Geert Bonte" w:date="2020-03-11T11:28:00Z">
        <w:r>
          <w:rPr>
            <w:rFonts w:asciiTheme="minorHAnsi" w:hAnsiTheme="minorHAnsi" w:cs="Arial"/>
            <w:color w:val="000000"/>
            <w:sz w:val="22"/>
            <w:szCs w:val="22"/>
            <w:lang w:val="nl-BE"/>
          </w:rPr>
          <w:t xml:space="preserve"> voor het inhoudelijke. Hij wil zich echter verder specialiseren in dit laatste en heeft </w:t>
        </w:r>
      </w:ins>
      <w:ins w:id="749" w:author="Geert Bonte" w:date="2020-03-11T14:14:00Z">
        <w:r w:rsidR="00FE4E33">
          <w:rPr>
            <w:rFonts w:asciiTheme="minorHAnsi" w:hAnsiTheme="minorHAnsi" w:cs="Arial"/>
            <w:color w:val="000000"/>
            <w:sz w:val="22"/>
            <w:szCs w:val="22"/>
            <w:lang w:val="nl-BE"/>
          </w:rPr>
          <w:t xml:space="preserve">daarom </w:t>
        </w:r>
      </w:ins>
      <w:ins w:id="750" w:author="Geert Bonte" w:date="2020-03-11T11:28:00Z">
        <w:r>
          <w:rPr>
            <w:rFonts w:asciiTheme="minorHAnsi" w:hAnsiTheme="minorHAnsi" w:cs="Arial"/>
            <w:color w:val="000000"/>
            <w:sz w:val="22"/>
            <w:szCs w:val="22"/>
            <w:lang w:val="nl-BE"/>
          </w:rPr>
          <w:t>recent zijn ontslag ingediend. We gaan op zoek naar een vervanger, wel wetende dat dit in het verleden geen sinecure was.</w:t>
        </w:r>
      </w:ins>
      <w:ins w:id="751" w:author="Geert Bonte" w:date="2020-03-02T16:19:00Z">
        <w:r w:rsidR="000F5DDC">
          <w:rPr>
            <w:rFonts w:asciiTheme="minorHAnsi" w:hAnsiTheme="minorHAnsi" w:cs="Arial"/>
            <w:color w:val="000000"/>
            <w:sz w:val="22"/>
            <w:szCs w:val="22"/>
            <w:lang w:val="nl-BE"/>
          </w:rPr>
          <w:t xml:space="preserve"> </w:t>
        </w:r>
      </w:ins>
    </w:p>
    <w:p w14:paraId="1906499C" w14:textId="77777777" w:rsidR="009F6AF5" w:rsidRPr="009C7AF6" w:rsidRDefault="009F6AF5" w:rsidP="007473AF">
      <w:pPr>
        <w:rPr>
          <w:rFonts w:asciiTheme="minorHAnsi" w:hAnsiTheme="minorHAnsi" w:cs="Arial"/>
          <w:color w:val="000000"/>
          <w:sz w:val="22"/>
          <w:szCs w:val="22"/>
          <w:lang w:val="nl-BE"/>
        </w:rPr>
      </w:pPr>
    </w:p>
    <w:p w14:paraId="2142A1EB" w14:textId="77777777" w:rsidR="004A6FDD" w:rsidRPr="009C7AF6" w:rsidRDefault="004A6FDD" w:rsidP="00163B54">
      <w:pPr>
        <w:rPr>
          <w:rFonts w:asciiTheme="minorHAnsi" w:hAnsiTheme="minorHAnsi" w:cs="Arial"/>
          <w:color w:val="000000"/>
          <w:sz w:val="22"/>
          <w:szCs w:val="22"/>
          <w:lang w:val="nl-BE"/>
        </w:rPr>
      </w:pPr>
      <w:r w:rsidRPr="009C7AF6">
        <w:rPr>
          <w:rFonts w:asciiTheme="minorHAnsi" w:hAnsiTheme="minorHAnsi" w:cs="Arial"/>
          <w:b/>
          <w:color w:val="000000"/>
          <w:sz w:val="22"/>
          <w:szCs w:val="22"/>
          <w:lang w:val="nl-BE"/>
        </w:rPr>
        <w:t xml:space="preserve">9. </w:t>
      </w:r>
      <w:r w:rsidR="00A00191" w:rsidRPr="009C7AF6">
        <w:rPr>
          <w:rFonts w:asciiTheme="minorHAnsi" w:hAnsiTheme="minorHAnsi" w:cs="Arial"/>
          <w:b/>
          <w:color w:val="000000"/>
          <w:sz w:val="22"/>
          <w:szCs w:val="22"/>
          <w:lang w:val="nl-BE"/>
        </w:rPr>
        <w:t>Doelgroepenbeleid</w:t>
      </w:r>
      <w:r w:rsidR="00E020F7" w:rsidRPr="009C7AF6">
        <w:rPr>
          <w:rFonts w:asciiTheme="minorHAnsi" w:hAnsiTheme="minorHAnsi" w:cs="Arial"/>
          <w:b/>
          <w:color w:val="000000"/>
          <w:sz w:val="22"/>
          <w:szCs w:val="22"/>
          <w:lang w:val="nl-BE"/>
        </w:rPr>
        <w:t xml:space="preserve"> </w:t>
      </w:r>
      <w:r w:rsidR="009F6AF5" w:rsidRPr="009F6AF5">
        <w:rPr>
          <w:rFonts w:asciiTheme="minorHAnsi" w:hAnsiTheme="minorHAnsi" w:cs="Arial"/>
          <w:color w:val="000000"/>
          <w:sz w:val="22"/>
          <w:szCs w:val="22"/>
          <w:lang w:val="nl-BE"/>
        </w:rPr>
        <w:t>: geen agendapunten.</w:t>
      </w:r>
    </w:p>
    <w:p w14:paraId="144A6959" w14:textId="77777777" w:rsidR="00792693" w:rsidRPr="009C7AF6" w:rsidRDefault="00792693" w:rsidP="00163B54">
      <w:pPr>
        <w:rPr>
          <w:rFonts w:asciiTheme="minorHAnsi" w:hAnsiTheme="minorHAnsi" w:cs="Arial"/>
          <w:b/>
          <w:color w:val="000000"/>
          <w:sz w:val="22"/>
          <w:szCs w:val="22"/>
          <w:lang w:val="nl-BE"/>
        </w:rPr>
      </w:pPr>
    </w:p>
    <w:p w14:paraId="05B83EEC" w14:textId="77777777" w:rsidR="004D3F39" w:rsidRDefault="004A6FDD" w:rsidP="007473AF">
      <w:pPr>
        <w:rPr>
          <w:rFonts w:asciiTheme="minorHAnsi" w:hAnsiTheme="minorHAnsi" w:cs="Arial"/>
          <w:b/>
          <w:color w:val="000000"/>
          <w:sz w:val="22"/>
          <w:szCs w:val="22"/>
          <w:lang w:val="nl-BE"/>
        </w:rPr>
      </w:pPr>
      <w:r w:rsidRPr="009C7AF6">
        <w:rPr>
          <w:rFonts w:asciiTheme="minorHAnsi" w:hAnsiTheme="minorHAnsi" w:cs="Arial"/>
          <w:b/>
          <w:color w:val="000000"/>
          <w:sz w:val="22"/>
          <w:szCs w:val="22"/>
          <w:lang w:val="nl-BE"/>
        </w:rPr>
        <w:t>10</w:t>
      </w:r>
      <w:r w:rsidR="007473AF" w:rsidRPr="009C7AF6">
        <w:rPr>
          <w:rFonts w:asciiTheme="minorHAnsi" w:hAnsiTheme="minorHAnsi" w:cs="Arial"/>
          <w:b/>
          <w:color w:val="000000"/>
          <w:sz w:val="22"/>
          <w:szCs w:val="22"/>
          <w:lang w:val="nl-BE"/>
        </w:rPr>
        <w:t xml:space="preserve">. Juridische dossiers </w:t>
      </w:r>
      <w:r w:rsidR="00FD0ECD" w:rsidRPr="00FD0ECD">
        <w:rPr>
          <w:rFonts w:asciiTheme="minorHAnsi" w:hAnsiTheme="minorHAnsi" w:cs="Arial"/>
          <w:color w:val="000000"/>
          <w:sz w:val="22"/>
          <w:szCs w:val="22"/>
          <w:lang w:val="nl-BE"/>
        </w:rPr>
        <w:t>: geen agendapunten.</w:t>
      </w:r>
    </w:p>
    <w:p w14:paraId="08529112" w14:textId="77777777" w:rsidR="007473AF" w:rsidRPr="009C7AF6" w:rsidRDefault="007473AF" w:rsidP="007473AF">
      <w:pPr>
        <w:rPr>
          <w:rFonts w:asciiTheme="minorHAnsi" w:hAnsiTheme="minorHAnsi" w:cs="Arial"/>
          <w:color w:val="000000"/>
          <w:sz w:val="22"/>
          <w:szCs w:val="22"/>
          <w:lang w:val="nl-BE"/>
        </w:rPr>
      </w:pPr>
    </w:p>
    <w:p w14:paraId="62940EE4" w14:textId="77777777" w:rsidR="00564BA7" w:rsidRPr="009C7AF6" w:rsidRDefault="007473AF" w:rsidP="007473AF">
      <w:pPr>
        <w:rPr>
          <w:rFonts w:asciiTheme="minorHAnsi" w:hAnsiTheme="minorHAnsi" w:cs="Arial"/>
          <w:b/>
          <w:color w:val="000000"/>
          <w:sz w:val="22"/>
          <w:szCs w:val="22"/>
          <w:lang w:val="nl-BE"/>
        </w:rPr>
      </w:pPr>
      <w:r w:rsidRPr="009C7AF6">
        <w:rPr>
          <w:rFonts w:asciiTheme="minorHAnsi" w:hAnsiTheme="minorHAnsi" w:cs="Arial"/>
          <w:b/>
          <w:color w:val="000000"/>
          <w:sz w:val="22"/>
          <w:szCs w:val="22"/>
          <w:lang w:val="nl-BE"/>
        </w:rPr>
        <w:t>1</w:t>
      </w:r>
      <w:r w:rsidR="004A6FDD" w:rsidRPr="009C7AF6">
        <w:rPr>
          <w:rFonts w:asciiTheme="minorHAnsi" w:hAnsiTheme="minorHAnsi" w:cs="Arial"/>
          <w:b/>
          <w:color w:val="000000"/>
          <w:sz w:val="22"/>
          <w:szCs w:val="22"/>
          <w:lang w:val="nl-BE"/>
        </w:rPr>
        <w:t>1</w:t>
      </w:r>
      <w:r w:rsidRPr="009C7AF6">
        <w:rPr>
          <w:rFonts w:asciiTheme="minorHAnsi" w:hAnsiTheme="minorHAnsi" w:cs="Arial"/>
          <w:b/>
          <w:color w:val="000000"/>
          <w:sz w:val="22"/>
          <w:szCs w:val="22"/>
          <w:lang w:val="nl-BE"/>
        </w:rPr>
        <w:t>. Netwerkvorming</w:t>
      </w:r>
      <w:r w:rsidR="00C42377" w:rsidRPr="009C7AF6">
        <w:rPr>
          <w:rFonts w:asciiTheme="minorHAnsi" w:hAnsiTheme="minorHAnsi" w:cs="Arial"/>
          <w:b/>
          <w:color w:val="000000"/>
          <w:sz w:val="22"/>
          <w:szCs w:val="22"/>
          <w:lang w:val="nl-BE"/>
        </w:rPr>
        <w:t xml:space="preserve"> </w:t>
      </w:r>
      <w:r w:rsidR="00C42377" w:rsidRPr="009C7AF6">
        <w:rPr>
          <w:rFonts w:asciiTheme="minorHAnsi" w:hAnsiTheme="minorHAnsi" w:cs="Arial"/>
          <w:color w:val="000000"/>
          <w:sz w:val="22"/>
          <w:szCs w:val="22"/>
          <w:lang w:val="nl-BE"/>
        </w:rPr>
        <w:t>: geen agendapunten.</w:t>
      </w:r>
    </w:p>
    <w:p w14:paraId="650C393C" w14:textId="77777777" w:rsidR="00232354" w:rsidRPr="009C7AF6" w:rsidRDefault="00232354" w:rsidP="007473AF">
      <w:pPr>
        <w:rPr>
          <w:rFonts w:asciiTheme="minorHAnsi" w:hAnsiTheme="minorHAnsi" w:cs="Arial"/>
          <w:b/>
          <w:color w:val="000000"/>
          <w:sz w:val="22"/>
          <w:szCs w:val="22"/>
          <w:lang w:val="nl-BE"/>
        </w:rPr>
      </w:pPr>
    </w:p>
    <w:p w14:paraId="20FCAF08" w14:textId="77777777" w:rsidR="00F7427C" w:rsidRPr="009C7AF6" w:rsidRDefault="007473AF" w:rsidP="007473AF">
      <w:pPr>
        <w:rPr>
          <w:rFonts w:asciiTheme="minorHAnsi" w:hAnsiTheme="minorHAnsi" w:cs="Arial"/>
          <w:b/>
          <w:color w:val="000000"/>
          <w:sz w:val="22"/>
          <w:szCs w:val="22"/>
          <w:lang w:val="nl-BE"/>
        </w:rPr>
      </w:pPr>
      <w:r w:rsidRPr="009C7AF6">
        <w:rPr>
          <w:rFonts w:asciiTheme="minorHAnsi" w:hAnsiTheme="minorHAnsi" w:cs="Arial"/>
          <w:b/>
          <w:color w:val="000000"/>
          <w:sz w:val="22"/>
          <w:szCs w:val="22"/>
          <w:lang w:val="nl-BE"/>
        </w:rPr>
        <w:t>1</w:t>
      </w:r>
      <w:r w:rsidR="004A6FDD" w:rsidRPr="009C7AF6">
        <w:rPr>
          <w:rFonts w:asciiTheme="minorHAnsi" w:hAnsiTheme="minorHAnsi" w:cs="Arial"/>
          <w:b/>
          <w:color w:val="000000"/>
          <w:sz w:val="22"/>
          <w:szCs w:val="22"/>
          <w:lang w:val="nl-BE"/>
        </w:rPr>
        <w:t>2</w:t>
      </w:r>
      <w:r w:rsidRPr="009C7AF6">
        <w:rPr>
          <w:rFonts w:asciiTheme="minorHAnsi" w:hAnsiTheme="minorHAnsi" w:cs="Arial"/>
          <w:b/>
          <w:color w:val="000000"/>
          <w:sz w:val="22"/>
          <w:szCs w:val="22"/>
          <w:lang w:val="nl-BE"/>
        </w:rPr>
        <w:t xml:space="preserve">. Varia </w:t>
      </w:r>
    </w:p>
    <w:p w14:paraId="18D37F87" w14:textId="77777777" w:rsidR="003B28B8" w:rsidRDefault="003B28B8" w:rsidP="007473AF">
      <w:pPr>
        <w:rPr>
          <w:rFonts w:asciiTheme="minorHAnsi" w:hAnsiTheme="minorHAnsi" w:cs="Arial"/>
          <w:b/>
          <w:color w:val="000000"/>
          <w:sz w:val="22"/>
          <w:szCs w:val="22"/>
          <w:lang w:val="nl-BE"/>
        </w:rPr>
      </w:pPr>
    </w:p>
    <w:p w14:paraId="04D02BAC" w14:textId="77777777" w:rsidR="001B603F" w:rsidRDefault="000349FE" w:rsidP="007473AF">
      <w:pPr>
        <w:rPr>
          <w:rFonts w:asciiTheme="minorHAnsi" w:hAnsiTheme="minorHAnsi" w:cs="Arial"/>
          <w:b/>
          <w:color w:val="000000"/>
          <w:sz w:val="22"/>
          <w:szCs w:val="22"/>
          <w:lang w:val="nl-BE"/>
        </w:rPr>
      </w:pPr>
      <w:r>
        <w:rPr>
          <w:rFonts w:asciiTheme="minorHAnsi" w:hAnsiTheme="minorHAnsi" w:cs="Arial"/>
          <w:b/>
          <w:color w:val="000000"/>
          <w:sz w:val="22"/>
          <w:szCs w:val="22"/>
          <w:lang w:val="nl-BE"/>
        </w:rPr>
        <w:t xml:space="preserve">12.1. Vergaderkalender 2020 </w:t>
      </w:r>
    </w:p>
    <w:p w14:paraId="41281FDB" w14:textId="77777777" w:rsidR="000349FE" w:rsidRDefault="000349FE" w:rsidP="007473AF">
      <w:pPr>
        <w:rPr>
          <w:rFonts w:asciiTheme="minorHAnsi" w:hAnsiTheme="minorHAnsi" w:cs="Arial"/>
          <w:b/>
          <w:color w:val="000000"/>
          <w:sz w:val="22"/>
          <w:szCs w:val="22"/>
          <w:lang w:val="nl-BE"/>
        </w:rPr>
      </w:pPr>
    </w:p>
    <w:tbl>
      <w:tblPr>
        <w:tblStyle w:val="Tabelraster"/>
        <w:tblW w:w="0" w:type="auto"/>
        <w:tblInd w:w="540" w:type="dxa"/>
        <w:tblLook w:val="04A0" w:firstRow="1" w:lastRow="0" w:firstColumn="1" w:lastColumn="0" w:noHBand="0" w:noVBand="1"/>
      </w:tblPr>
      <w:tblGrid>
        <w:gridCol w:w="4393"/>
        <w:gridCol w:w="4393"/>
      </w:tblGrid>
      <w:tr w:rsidR="001B603F" w:rsidRPr="006B368A" w14:paraId="39A4BB0F" w14:textId="77777777" w:rsidTr="007E4899">
        <w:tc>
          <w:tcPr>
            <w:tcW w:w="4393" w:type="dxa"/>
          </w:tcPr>
          <w:p w14:paraId="3B5ADB24" w14:textId="77777777" w:rsidR="001B603F" w:rsidRPr="006B368A" w:rsidRDefault="001B603F" w:rsidP="007E4899">
            <w:pPr>
              <w:jc w:val="center"/>
              <w:rPr>
                <w:rFonts w:asciiTheme="minorHAnsi" w:hAnsiTheme="minorHAnsi" w:cs="Arial"/>
                <w:b/>
              </w:rPr>
            </w:pPr>
            <w:r w:rsidRPr="006B368A">
              <w:rPr>
                <w:rFonts w:asciiTheme="minorHAnsi" w:hAnsiTheme="minorHAnsi" w:cs="Arial"/>
                <w:b/>
              </w:rPr>
              <w:t>Raad van Bestuur</w:t>
            </w:r>
          </w:p>
        </w:tc>
        <w:tc>
          <w:tcPr>
            <w:tcW w:w="4393" w:type="dxa"/>
          </w:tcPr>
          <w:p w14:paraId="2795D1F7" w14:textId="77777777" w:rsidR="001B603F" w:rsidRPr="006B368A" w:rsidRDefault="001B603F" w:rsidP="007E4899">
            <w:pPr>
              <w:jc w:val="center"/>
              <w:rPr>
                <w:rFonts w:asciiTheme="minorHAnsi" w:hAnsiTheme="minorHAnsi" w:cs="Arial"/>
                <w:b/>
              </w:rPr>
            </w:pPr>
            <w:r w:rsidRPr="006B368A">
              <w:rPr>
                <w:rFonts w:asciiTheme="minorHAnsi" w:hAnsiTheme="minorHAnsi" w:cs="Arial"/>
                <w:b/>
              </w:rPr>
              <w:t>Algemene vergadering</w:t>
            </w:r>
          </w:p>
        </w:tc>
      </w:tr>
      <w:tr w:rsidR="001B603F" w:rsidRPr="00525AB8" w:rsidDel="00F55E4E" w14:paraId="584866A1" w14:textId="32B3A0DB" w:rsidTr="007E4899">
        <w:trPr>
          <w:del w:id="752" w:author="Geert Bonte" w:date="2020-02-28T08:42:00Z"/>
        </w:trPr>
        <w:tc>
          <w:tcPr>
            <w:tcW w:w="4393" w:type="dxa"/>
          </w:tcPr>
          <w:p w14:paraId="7FA90F7A" w14:textId="55844746" w:rsidR="001B603F" w:rsidRPr="00525AB8" w:rsidDel="00F55E4E" w:rsidRDefault="001B603F" w:rsidP="007E4899">
            <w:pPr>
              <w:rPr>
                <w:del w:id="753" w:author="Geert Bonte" w:date="2020-02-28T08:42:00Z"/>
                <w:rFonts w:asciiTheme="minorHAnsi" w:hAnsiTheme="minorHAnsi" w:cs="Arial"/>
                <w:sz w:val="22"/>
                <w:szCs w:val="22"/>
              </w:rPr>
            </w:pPr>
            <w:del w:id="754" w:author="Geert Bonte" w:date="2020-02-28T08:42:00Z">
              <w:r w:rsidRPr="00525AB8" w:rsidDel="00F55E4E">
                <w:rPr>
                  <w:rFonts w:asciiTheme="minorHAnsi" w:hAnsiTheme="minorHAnsi" w:cs="Arial"/>
                  <w:sz w:val="22"/>
                  <w:szCs w:val="22"/>
                </w:rPr>
                <w:delText xml:space="preserve"> </w:delText>
              </w:r>
              <w:r w:rsidDel="00F55E4E">
                <w:rPr>
                  <w:rFonts w:asciiTheme="minorHAnsi" w:hAnsiTheme="minorHAnsi" w:cs="Arial"/>
                  <w:sz w:val="22"/>
                  <w:szCs w:val="22"/>
                </w:rPr>
                <w:delText xml:space="preserve">20 februari 2020 om 17u30 </w:delText>
              </w:r>
            </w:del>
          </w:p>
        </w:tc>
        <w:tc>
          <w:tcPr>
            <w:tcW w:w="4393" w:type="dxa"/>
          </w:tcPr>
          <w:p w14:paraId="13C3C424" w14:textId="4EAF35E6" w:rsidR="001B603F" w:rsidRPr="00525AB8" w:rsidDel="00F55E4E" w:rsidRDefault="001B603F" w:rsidP="007E4899">
            <w:pPr>
              <w:rPr>
                <w:del w:id="755" w:author="Geert Bonte" w:date="2020-02-28T08:42:00Z"/>
                <w:rFonts w:asciiTheme="minorHAnsi" w:hAnsiTheme="minorHAnsi" w:cs="Arial"/>
                <w:sz w:val="22"/>
                <w:szCs w:val="22"/>
              </w:rPr>
            </w:pPr>
          </w:p>
        </w:tc>
      </w:tr>
      <w:tr w:rsidR="001B603F" w:rsidRPr="00525AB8" w14:paraId="482CB103" w14:textId="77777777" w:rsidTr="007E4899">
        <w:tc>
          <w:tcPr>
            <w:tcW w:w="4393" w:type="dxa"/>
          </w:tcPr>
          <w:p w14:paraId="6C960840" w14:textId="77777777" w:rsidR="001B603F" w:rsidRPr="00525AB8" w:rsidRDefault="001B603F" w:rsidP="007E4899">
            <w:pPr>
              <w:rPr>
                <w:rFonts w:asciiTheme="minorHAnsi" w:hAnsiTheme="minorHAnsi" w:cs="Arial"/>
              </w:rPr>
            </w:pPr>
            <w:r>
              <w:rPr>
                <w:rFonts w:asciiTheme="minorHAnsi" w:hAnsiTheme="minorHAnsi" w:cs="Arial"/>
                <w:sz w:val="22"/>
                <w:szCs w:val="22"/>
              </w:rPr>
              <w:t xml:space="preserve"> 23</w:t>
            </w:r>
            <w:r w:rsidRPr="00525AB8">
              <w:rPr>
                <w:rFonts w:asciiTheme="minorHAnsi" w:hAnsiTheme="minorHAnsi" w:cs="Arial"/>
                <w:sz w:val="22"/>
                <w:szCs w:val="22"/>
              </w:rPr>
              <w:t xml:space="preserve"> april 20</w:t>
            </w:r>
            <w:r>
              <w:rPr>
                <w:rFonts w:asciiTheme="minorHAnsi" w:hAnsiTheme="minorHAnsi" w:cs="Arial"/>
                <w:sz w:val="22"/>
                <w:szCs w:val="22"/>
              </w:rPr>
              <w:t>20</w:t>
            </w:r>
            <w:r w:rsidRPr="00525AB8">
              <w:rPr>
                <w:rFonts w:asciiTheme="minorHAnsi" w:hAnsiTheme="minorHAnsi" w:cs="Arial"/>
                <w:sz w:val="22"/>
                <w:szCs w:val="22"/>
              </w:rPr>
              <w:t xml:space="preserve"> om 17u30</w:t>
            </w:r>
            <w:r>
              <w:rPr>
                <w:rFonts w:asciiTheme="minorHAnsi" w:hAnsiTheme="minorHAnsi" w:cs="Arial"/>
                <w:sz w:val="22"/>
                <w:szCs w:val="22"/>
              </w:rPr>
              <w:t xml:space="preserve">  </w:t>
            </w:r>
          </w:p>
        </w:tc>
        <w:tc>
          <w:tcPr>
            <w:tcW w:w="4393" w:type="dxa"/>
          </w:tcPr>
          <w:p w14:paraId="52C77051" w14:textId="77777777" w:rsidR="001B603F" w:rsidRPr="00525AB8" w:rsidRDefault="001B603F" w:rsidP="007E4899">
            <w:pPr>
              <w:rPr>
                <w:rFonts w:asciiTheme="minorHAnsi" w:hAnsiTheme="minorHAnsi" w:cs="Arial"/>
              </w:rPr>
            </w:pPr>
          </w:p>
        </w:tc>
      </w:tr>
      <w:tr w:rsidR="00F55E4E" w:rsidRPr="00F55E4E" w14:paraId="4A5D6824" w14:textId="77777777" w:rsidTr="007E4899">
        <w:tc>
          <w:tcPr>
            <w:tcW w:w="4393" w:type="dxa"/>
          </w:tcPr>
          <w:p w14:paraId="758F94E8" w14:textId="77777777" w:rsidR="001B603F" w:rsidRPr="00F55E4E" w:rsidRDefault="001B603F" w:rsidP="007E4899">
            <w:pPr>
              <w:rPr>
                <w:rFonts w:asciiTheme="minorHAnsi" w:hAnsiTheme="minorHAnsi" w:cs="Arial"/>
                <w:sz w:val="22"/>
                <w:szCs w:val="22"/>
              </w:rPr>
            </w:pPr>
            <w:r w:rsidRPr="00F55E4E">
              <w:rPr>
                <w:rFonts w:asciiTheme="minorHAnsi" w:hAnsiTheme="minorHAnsi" w:cs="Arial"/>
                <w:sz w:val="22"/>
                <w:szCs w:val="22"/>
              </w:rPr>
              <w:t xml:space="preserve"> </w:t>
            </w:r>
            <w:r w:rsidR="00FD0ECD" w:rsidRPr="00F55E4E">
              <w:rPr>
                <w:rFonts w:asciiTheme="minorHAnsi" w:hAnsiTheme="minorHAnsi" w:cs="Arial"/>
                <w:sz w:val="22"/>
                <w:szCs w:val="22"/>
                <w:rPrChange w:id="756" w:author="Geert Bonte" w:date="2020-02-28T08:43:00Z">
                  <w:rPr>
                    <w:rFonts w:asciiTheme="minorHAnsi" w:hAnsiTheme="minorHAnsi" w:cs="Arial"/>
                    <w:b/>
                    <w:color w:val="FF0000"/>
                    <w:sz w:val="22"/>
                    <w:szCs w:val="22"/>
                  </w:rPr>
                </w:rPrChange>
              </w:rPr>
              <w:t>11</w:t>
            </w:r>
            <w:r w:rsidRPr="00F55E4E">
              <w:rPr>
                <w:rFonts w:asciiTheme="minorHAnsi" w:hAnsiTheme="minorHAnsi" w:cs="Arial"/>
                <w:sz w:val="22"/>
                <w:szCs w:val="22"/>
                <w:rPrChange w:id="757" w:author="Geert Bonte" w:date="2020-02-28T08:43:00Z">
                  <w:rPr>
                    <w:rFonts w:asciiTheme="minorHAnsi" w:hAnsiTheme="minorHAnsi" w:cs="Arial"/>
                    <w:b/>
                    <w:color w:val="FF0000"/>
                    <w:sz w:val="22"/>
                    <w:szCs w:val="22"/>
                  </w:rPr>
                </w:rPrChange>
              </w:rPr>
              <w:t xml:space="preserve"> juni</w:t>
            </w:r>
            <w:r w:rsidRPr="00F55E4E">
              <w:rPr>
                <w:rFonts w:asciiTheme="minorHAnsi" w:hAnsiTheme="minorHAnsi" w:cs="Arial"/>
                <w:sz w:val="22"/>
                <w:szCs w:val="22"/>
                <w:rPrChange w:id="758" w:author="Geert Bonte" w:date="2020-02-28T08:43:00Z">
                  <w:rPr>
                    <w:rFonts w:asciiTheme="minorHAnsi" w:hAnsiTheme="minorHAnsi" w:cs="Arial"/>
                    <w:color w:val="FF0000"/>
                    <w:sz w:val="22"/>
                    <w:szCs w:val="22"/>
                  </w:rPr>
                </w:rPrChange>
              </w:rPr>
              <w:t xml:space="preserve"> </w:t>
            </w:r>
            <w:r w:rsidRPr="00F55E4E">
              <w:rPr>
                <w:rFonts w:asciiTheme="minorHAnsi" w:hAnsiTheme="minorHAnsi" w:cs="Arial"/>
                <w:sz w:val="22"/>
                <w:szCs w:val="22"/>
              </w:rPr>
              <w:t>2020 om 17u30</w:t>
            </w:r>
            <w:r w:rsidR="00FD0ECD" w:rsidRPr="00F55E4E">
              <w:rPr>
                <w:rFonts w:asciiTheme="minorHAnsi" w:hAnsiTheme="minorHAnsi" w:cs="Arial"/>
                <w:sz w:val="22"/>
                <w:szCs w:val="22"/>
              </w:rPr>
              <w:t xml:space="preserve"> </w:t>
            </w:r>
            <w:r w:rsidR="00FD0ECD" w:rsidRPr="00F55E4E">
              <w:rPr>
                <w:rFonts w:asciiTheme="minorHAnsi" w:hAnsiTheme="minorHAnsi" w:cs="Arial"/>
                <w:sz w:val="22"/>
                <w:szCs w:val="22"/>
                <w:rPrChange w:id="759" w:author="Geert Bonte" w:date="2020-02-28T08:43:00Z">
                  <w:rPr>
                    <w:rFonts w:asciiTheme="minorHAnsi" w:hAnsiTheme="minorHAnsi" w:cs="Arial"/>
                    <w:b/>
                    <w:color w:val="FF0000"/>
                    <w:sz w:val="22"/>
                    <w:szCs w:val="22"/>
                  </w:rPr>
                </w:rPrChange>
              </w:rPr>
              <w:t>(gewijzigd !!!)</w:t>
            </w:r>
          </w:p>
        </w:tc>
        <w:tc>
          <w:tcPr>
            <w:tcW w:w="4393" w:type="dxa"/>
          </w:tcPr>
          <w:p w14:paraId="205079CD" w14:textId="77777777" w:rsidR="001B603F" w:rsidRPr="00F55E4E" w:rsidRDefault="00FD0ECD" w:rsidP="007E4899">
            <w:pPr>
              <w:rPr>
                <w:rFonts w:asciiTheme="minorHAnsi" w:hAnsiTheme="minorHAnsi" w:cs="Arial"/>
                <w:sz w:val="22"/>
                <w:szCs w:val="22"/>
              </w:rPr>
            </w:pPr>
            <w:r w:rsidRPr="00F55E4E">
              <w:rPr>
                <w:rFonts w:asciiTheme="minorHAnsi" w:hAnsiTheme="minorHAnsi" w:cs="Arial"/>
                <w:sz w:val="22"/>
                <w:szCs w:val="22"/>
              </w:rPr>
              <w:t xml:space="preserve">  </w:t>
            </w:r>
            <w:r w:rsidRPr="00F55E4E">
              <w:rPr>
                <w:rFonts w:asciiTheme="minorHAnsi" w:hAnsiTheme="minorHAnsi" w:cs="Arial"/>
                <w:sz w:val="22"/>
                <w:szCs w:val="22"/>
                <w:rPrChange w:id="760" w:author="Geert Bonte" w:date="2020-02-28T08:43:00Z">
                  <w:rPr>
                    <w:rFonts w:asciiTheme="minorHAnsi" w:hAnsiTheme="minorHAnsi" w:cs="Arial"/>
                    <w:b/>
                    <w:color w:val="FF0000"/>
                    <w:sz w:val="22"/>
                    <w:szCs w:val="22"/>
                  </w:rPr>
                </w:rPrChange>
              </w:rPr>
              <w:t>11</w:t>
            </w:r>
            <w:r w:rsidR="001B603F" w:rsidRPr="00F55E4E">
              <w:rPr>
                <w:rFonts w:asciiTheme="minorHAnsi" w:hAnsiTheme="minorHAnsi" w:cs="Arial"/>
                <w:sz w:val="22"/>
                <w:szCs w:val="22"/>
                <w:rPrChange w:id="761" w:author="Geert Bonte" w:date="2020-02-28T08:43:00Z">
                  <w:rPr>
                    <w:rFonts w:asciiTheme="minorHAnsi" w:hAnsiTheme="minorHAnsi" w:cs="Arial"/>
                    <w:b/>
                    <w:color w:val="FF0000"/>
                    <w:sz w:val="22"/>
                    <w:szCs w:val="22"/>
                  </w:rPr>
                </w:rPrChange>
              </w:rPr>
              <w:t xml:space="preserve"> juni</w:t>
            </w:r>
            <w:r w:rsidR="001B603F" w:rsidRPr="00F55E4E">
              <w:rPr>
                <w:rFonts w:asciiTheme="minorHAnsi" w:hAnsiTheme="minorHAnsi" w:cs="Arial"/>
                <w:sz w:val="22"/>
                <w:szCs w:val="22"/>
                <w:rPrChange w:id="762" w:author="Geert Bonte" w:date="2020-02-28T08:43:00Z">
                  <w:rPr>
                    <w:rFonts w:asciiTheme="minorHAnsi" w:hAnsiTheme="minorHAnsi" w:cs="Arial"/>
                    <w:color w:val="FF0000"/>
                    <w:sz w:val="22"/>
                    <w:szCs w:val="22"/>
                  </w:rPr>
                </w:rPrChange>
              </w:rPr>
              <w:t xml:space="preserve"> </w:t>
            </w:r>
            <w:r w:rsidR="001B603F" w:rsidRPr="00F55E4E">
              <w:rPr>
                <w:rFonts w:asciiTheme="minorHAnsi" w:hAnsiTheme="minorHAnsi" w:cs="Arial"/>
                <w:sz w:val="22"/>
                <w:szCs w:val="22"/>
              </w:rPr>
              <w:t>2020 om 18u30</w:t>
            </w:r>
            <w:r w:rsidR="004230AA" w:rsidRPr="00F55E4E">
              <w:rPr>
                <w:rFonts w:asciiTheme="minorHAnsi" w:hAnsiTheme="minorHAnsi" w:cs="Arial"/>
                <w:sz w:val="22"/>
                <w:szCs w:val="22"/>
              </w:rPr>
              <w:t xml:space="preserve"> </w:t>
            </w:r>
            <w:r w:rsidR="004230AA" w:rsidRPr="00F55E4E">
              <w:rPr>
                <w:rFonts w:asciiTheme="minorHAnsi" w:hAnsiTheme="minorHAnsi" w:cs="Arial"/>
                <w:sz w:val="22"/>
                <w:szCs w:val="22"/>
                <w:rPrChange w:id="763" w:author="Geert Bonte" w:date="2020-02-28T08:43:00Z">
                  <w:rPr>
                    <w:rFonts w:asciiTheme="minorHAnsi" w:hAnsiTheme="minorHAnsi" w:cs="Arial"/>
                    <w:b/>
                    <w:color w:val="FF0000"/>
                    <w:sz w:val="22"/>
                    <w:szCs w:val="22"/>
                  </w:rPr>
                </w:rPrChange>
              </w:rPr>
              <w:t>(gewijzigd !!!)</w:t>
            </w:r>
          </w:p>
        </w:tc>
      </w:tr>
      <w:tr w:rsidR="001B603F" w:rsidRPr="00525AB8" w14:paraId="46A50BE3" w14:textId="77777777" w:rsidTr="007E4899">
        <w:tc>
          <w:tcPr>
            <w:tcW w:w="4393" w:type="dxa"/>
          </w:tcPr>
          <w:p w14:paraId="7C710F88" w14:textId="77777777" w:rsidR="001B603F" w:rsidRPr="00525AB8" w:rsidRDefault="001B603F" w:rsidP="007E4899">
            <w:pPr>
              <w:rPr>
                <w:rFonts w:asciiTheme="minorHAnsi" w:hAnsiTheme="minorHAnsi" w:cs="Arial"/>
                <w:sz w:val="22"/>
                <w:szCs w:val="22"/>
              </w:rPr>
            </w:pPr>
            <w:r>
              <w:rPr>
                <w:rFonts w:asciiTheme="minorHAnsi" w:hAnsiTheme="minorHAnsi" w:cs="Arial"/>
                <w:sz w:val="22"/>
                <w:szCs w:val="22"/>
              </w:rPr>
              <w:lastRenderedPageBreak/>
              <w:t xml:space="preserve"> 27 augustus 2020  om 17u30</w:t>
            </w:r>
          </w:p>
        </w:tc>
        <w:tc>
          <w:tcPr>
            <w:tcW w:w="4393" w:type="dxa"/>
          </w:tcPr>
          <w:p w14:paraId="186DC82C" w14:textId="77777777" w:rsidR="001B603F" w:rsidRPr="00525AB8" w:rsidRDefault="001B603F" w:rsidP="007E4899">
            <w:pPr>
              <w:rPr>
                <w:rFonts w:asciiTheme="minorHAnsi" w:hAnsiTheme="minorHAnsi" w:cs="Arial"/>
                <w:sz w:val="22"/>
                <w:szCs w:val="22"/>
              </w:rPr>
            </w:pPr>
          </w:p>
        </w:tc>
      </w:tr>
      <w:tr w:rsidR="001B603F" w:rsidRPr="00525AB8" w14:paraId="7B0A4F01" w14:textId="77777777" w:rsidTr="007E4899">
        <w:tc>
          <w:tcPr>
            <w:tcW w:w="4393" w:type="dxa"/>
          </w:tcPr>
          <w:p w14:paraId="44C5DD61" w14:textId="77777777" w:rsidR="001B603F" w:rsidRPr="00525AB8" w:rsidRDefault="001B603F" w:rsidP="007E4899">
            <w:pPr>
              <w:rPr>
                <w:rFonts w:asciiTheme="minorHAnsi" w:hAnsiTheme="minorHAnsi" w:cs="Arial"/>
                <w:sz w:val="22"/>
                <w:szCs w:val="22"/>
              </w:rPr>
            </w:pPr>
            <w:r>
              <w:rPr>
                <w:rFonts w:asciiTheme="minorHAnsi" w:hAnsiTheme="minorHAnsi" w:cs="Arial"/>
                <w:sz w:val="22"/>
                <w:szCs w:val="22"/>
              </w:rPr>
              <w:t xml:space="preserve"> 15</w:t>
            </w:r>
            <w:r w:rsidRPr="00525AB8">
              <w:rPr>
                <w:rFonts w:asciiTheme="minorHAnsi" w:hAnsiTheme="minorHAnsi" w:cs="Arial"/>
                <w:sz w:val="22"/>
                <w:szCs w:val="22"/>
              </w:rPr>
              <w:t xml:space="preserve"> oktober 20</w:t>
            </w:r>
            <w:r>
              <w:rPr>
                <w:rFonts w:asciiTheme="minorHAnsi" w:hAnsiTheme="minorHAnsi" w:cs="Arial"/>
                <w:sz w:val="22"/>
                <w:szCs w:val="22"/>
              </w:rPr>
              <w:t>20</w:t>
            </w:r>
            <w:r w:rsidRPr="00525AB8">
              <w:rPr>
                <w:rFonts w:asciiTheme="minorHAnsi" w:hAnsiTheme="minorHAnsi" w:cs="Arial"/>
                <w:sz w:val="22"/>
                <w:szCs w:val="22"/>
              </w:rPr>
              <w:t xml:space="preserve"> om 17u30</w:t>
            </w:r>
          </w:p>
        </w:tc>
        <w:tc>
          <w:tcPr>
            <w:tcW w:w="4393" w:type="dxa"/>
          </w:tcPr>
          <w:p w14:paraId="75CAAAE0" w14:textId="77777777" w:rsidR="001B603F" w:rsidRPr="00525AB8" w:rsidRDefault="001B603F" w:rsidP="007E4899">
            <w:pPr>
              <w:rPr>
                <w:rFonts w:asciiTheme="minorHAnsi" w:hAnsiTheme="minorHAnsi" w:cs="Arial"/>
                <w:sz w:val="22"/>
                <w:szCs w:val="22"/>
              </w:rPr>
            </w:pPr>
          </w:p>
        </w:tc>
      </w:tr>
      <w:tr w:rsidR="001B603F" w:rsidRPr="00525AB8" w14:paraId="350914C6" w14:textId="77777777" w:rsidTr="007E4899">
        <w:tc>
          <w:tcPr>
            <w:tcW w:w="4393" w:type="dxa"/>
          </w:tcPr>
          <w:p w14:paraId="5585CE7A" w14:textId="77777777" w:rsidR="001B603F" w:rsidRPr="00525AB8" w:rsidRDefault="001B603F" w:rsidP="007E4899">
            <w:pPr>
              <w:rPr>
                <w:rFonts w:asciiTheme="minorHAnsi" w:hAnsiTheme="minorHAnsi" w:cs="Arial"/>
                <w:sz w:val="22"/>
                <w:szCs w:val="22"/>
              </w:rPr>
            </w:pPr>
            <w:r>
              <w:rPr>
                <w:rFonts w:asciiTheme="minorHAnsi" w:hAnsiTheme="minorHAnsi" w:cs="Arial"/>
                <w:sz w:val="22"/>
                <w:szCs w:val="22"/>
              </w:rPr>
              <w:t xml:space="preserve"> 17 december 2020</w:t>
            </w:r>
            <w:r w:rsidRPr="00525AB8">
              <w:rPr>
                <w:rFonts w:asciiTheme="minorHAnsi" w:hAnsiTheme="minorHAnsi" w:cs="Arial"/>
                <w:sz w:val="22"/>
                <w:szCs w:val="22"/>
              </w:rPr>
              <w:t xml:space="preserve"> om 17u30</w:t>
            </w:r>
          </w:p>
        </w:tc>
        <w:tc>
          <w:tcPr>
            <w:tcW w:w="4393" w:type="dxa"/>
          </w:tcPr>
          <w:p w14:paraId="094EF491" w14:textId="77777777" w:rsidR="001B603F" w:rsidRPr="00525AB8" w:rsidRDefault="001B603F" w:rsidP="007E4899">
            <w:pPr>
              <w:rPr>
                <w:rFonts w:asciiTheme="minorHAnsi" w:hAnsiTheme="minorHAnsi" w:cs="Arial"/>
                <w:sz w:val="22"/>
                <w:szCs w:val="22"/>
              </w:rPr>
            </w:pPr>
            <w:r w:rsidRPr="00525AB8">
              <w:rPr>
                <w:rFonts w:asciiTheme="minorHAnsi" w:hAnsiTheme="minorHAnsi" w:cs="Arial"/>
                <w:sz w:val="22"/>
                <w:szCs w:val="22"/>
              </w:rPr>
              <w:t xml:space="preserve">  </w:t>
            </w:r>
            <w:r>
              <w:rPr>
                <w:rFonts w:asciiTheme="minorHAnsi" w:hAnsiTheme="minorHAnsi" w:cs="Arial"/>
                <w:sz w:val="22"/>
                <w:szCs w:val="22"/>
              </w:rPr>
              <w:t>17</w:t>
            </w:r>
            <w:r w:rsidRPr="00525AB8">
              <w:rPr>
                <w:rFonts w:asciiTheme="minorHAnsi" w:hAnsiTheme="minorHAnsi" w:cs="Arial"/>
                <w:sz w:val="22"/>
                <w:szCs w:val="22"/>
              </w:rPr>
              <w:t xml:space="preserve"> december 20</w:t>
            </w:r>
            <w:r>
              <w:rPr>
                <w:rFonts w:asciiTheme="minorHAnsi" w:hAnsiTheme="minorHAnsi" w:cs="Arial"/>
                <w:sz w:val="22"/>
                <w:szCs w:val="22"/>
              </w:rPr>
              <w:t>20</w:t>
            </w:r>
            <w:r w:rsidRPr="00525AB8">
              <w:rPr>
                <w:rFonts w:asciiTheme="minorHAnsi" w:hAnsiTheme="minorHAnsi" w:cs="Arial"/>
                <w:sz w:val="22"/>
                <w:szCs w:val="22"/>
              </w:rPr>
              <w:t xml:space="preserve"> om 18u30</w:t>
            </w:r>
          </w:p>
        </w:tc>
      </w:tr>
    </w:tbl>
    <w:p w14:paraId="386ECF50" w14:textId="77777777" w:rsidR="001B603F" w:rsidRPr="009C7AF6" w:rsidRDefault="001B603F" w:rsidP="007473AF">
      <w:pPr>
        <w:rPr>
          <w:rFonts w:asciiTheme="minorHAnsi" w:hAnsiTheme="minorHAnsi" w:cs="Arial"/>
          <w:b/>
          <w:color w:val="000000"/>
          <w:sz w:val="22"/>
          <w:szCs w:val="22"/>
          <w:lang w:val="nl-BE"/>
        </w:rPr>
      </w:pPr>
    </w:p>
    <w:p w14:paraId="0E1412AC" w14:textId="77777777" w:rsidR="00822C92" w:rsidRPr="009C7AF6" w:rsidRDefault="00822C92" w:rsidP="007526F6">
      <w:pPr>
        <w:rPr>
          <w:rFonts w:asciiTheme="minorHAnsi" w:hAnsiTheme="minorHAnsi" w:cs="Arial"/>
          <w:b/>
          <w:color w:val="000000"/>
          <w:sz w:val="22"/>
          <w:szCs w:val="22"/>
          <w:lang w:val="nl-BE"/>
        </w:rPr>
      </w:pPr>
    </w:p>
    <w:sectPr w:rsidR="00822C92" w:rsidRPr="009C7AF6" w:rsidSect="00D661FF">
      <w:footerReference w:type="default" r:id="rId8"/>
      <w:headerReference w:type="first" r:id="rId9"/>
      <w:footerReference w:type="first" r:id="rId10"/>
      <w:pgSz w:w="12240" w:h="15840" w:code="1"/>
      <w:pgMar w:top="1440" w:right="1041" w:bottom="1134" w:left="1797" w:header="709" w:footer="709" w:gutter="0"/>
      <w:pgNumType w:chapStyle="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D15515" w16cid:durableId="21AB1289"/>
  <w16cid:commentId w16cid:paraId="5DB81195" w16cid:durableId="21AB133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2BF55" w14:textId="77777777" w:rsidR="005A4661" w:rsidRDefault="005A4661">
      <w:r>
        <w:separator/>
      </w:r>
    </w:p>
    <w:p w14:paraId="4952F586" w14:textId="77777777" w:rsidR="005A4661" w:rsidRDefault="005A4661"/>
  </w:endnote>
  <w:endnote w:type="continuationSeparator" w:id="0">
    <w:p w14:paraId="73384C76" w14:textId="77777777" w:rsidR="005A4661" w:rsidRDefault="005A4661">
      <w:r>
        <w:continuationSeparator/>
      </w:r>
    </w:p>
    <w:p w14:paraId="51DA50D7" w14:textId="77777777" w:rsidR="005A4661" w:rsidRDefault="005A46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683563"/>
      <w:docPartObj>
        <w:docPartGallery w:val="Page Numbers (Bottom of Page)"/>
        <w:docPartUnique/>
      </w:docPartObj>
    </w:sdtPr>
    <w:sdtEndPr/>
    <w:sdtContent>
      <w:p w14:paraId="76C0F620" w14:textId="77777777" w:rsidR="00D304B3" w:rsidRDefault="00E2645A">
        <w:r>
          <w:rPr>
            <w:noProof/>
            <w:color w:val="000000" w:themeColor="text1"/>
            <w:lang w:val="nl-BE" w:eastAsia="nl-BE"/>
          </w:rPr>
          <mc:AlternateContent>
            <mc:Choice Requires="wps">
              <w:drawing>
                <wp:anchor distT="0" distB="0" distL="114300" distR="114300" simplePos="0" relativeHeight="251666432" behindDoc="0" locked="0" layoutInCell="1" allowOverlap="1" wp14:anchorId="769E3184" wp14:editId="2DDE898B">
                  <wp:simplePos x="0" y="0"/>
                  <wp:positionH relativeFrom="rightMargin">
                    <wp:align>center</wp:align>
                  </wp:positionH>
                  <wp:positionV relativeFrom="bottomMargin">
                    <wp:align>center</wp:align>
                  </wp:positionV>
                  <wp:extent cx="565785" cy="19177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D3DC87B" w14:textId="77777777" w:rsidR="00B32F1B" w:rsidRPr="00B32F1B" w:rsidRDefault="00B32F1B">
                              <w:pPr>
                                <w:pBdr>
                                  <w:top w:val="single" w:sz="4" w:space="1" w:color="7F7F7F" w:themeColor="background1" w:themeShade="7F"/>
                                </w:pBdr>
                                <w:jc w:val="center"/>
                                <w:rPr>
                                  <w:noProof/>
                                  <w:color w:val="000000" w:themeColor="text1"/>
                                </w:rPr>
                              </w:pPr>
                              <w:r w:rsidRPr="00B32F1B">
                                <w:rPr>
                                  <w:noProof/>
                                  <w:color w:val="000000" w:themeColor="text1"/>
                                </w:rPr>
                                <w:fldChar w:fldCharType="begin"/>
                              </w:r>
                              <w:r w:rsidRPr="00B32F1B">
                                <w:rPr>
                                  <w:noProof/>
                                  <w:color w:val="000000" w:themeColor="text1"/>
                                </w:rPr>
                                <w:instrText>PAGE   \* MERGEFORMAT</w:instrText>
                              </w:r>
                              <w:r w:rsidRPr="00B32F1B">
                                <w:rPr>
                                  <w:noProof/>
                                  <w:color w:val="000000" w:themeColor="text1"/>
                                </w:rPr>
                                <w:fldChar w:fldCharType="separate"/>
                              </w:r>
                              <w:r w:rsidR="008E3B05">
                                <w:rPr>
                                  <w:noProof/>
                                  <w:color w:val="000000" w:themeColor="text1"/>
                                </w:rPr>
                                <w:t>5</w:t>
                              </w:r>
                              <w:r w:rsidRPr="00B32F1B">
                                <w:rPr>
                                  <w:noProof/>
                                  <w:color w:val="000000" w:themeColor="tex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69E3184" id="Rectangle 4" o:spid="_x0000_s1026" style="position:absolute;margin-left:0;margin-top:0;width:44.55pt;height:15.1pt;rotation:180;flip:x;z-index:25166643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AtMXYDxAIAAMEFAAAOAAAAAAAAAAAAAAAAAC4CAABkcnMvZTJvRG9jLnhtbFBLAQItABQABgAI&#10;AAAAIQAj5Xrx2wAAAAMBAAAPAAAAAAAAAAAAAAAAAB4FAABkcnMvZG93bnJldi54bWxQSwUGAAAA&#10;AAQABADzAAAAJgYAAAAA&#10;" filled="f" fillcolor="#c0504d" stroked="f" strokecolor="#5c83b4" strokeweight="2.25pt">
                  <v:textbox inset=",0,,0">
                    <w:txbxContent>
                      <w:p w14:paraId="7D3DC87B" w14:textId="77777777" w:rsidR="00B32F1B" w:rsidRPr="00B32F1B" w:rsidRDefault="00B32F1B">
                        <w:pPr>
                          <w:pBdr>
                            <w:top w:val="single" w:sz="4" w:space="1" w:color="7F7F7F" w:themeColor="background1" w:themeShade="7F"/>
                          </w:pBdr>
                          <w:jc w:val="center"/>
                          <w:rPr>
                            <w:noProof/>
                            <w:color w:val="000000" w:themeColor="text1"/>
                          </w:rPr>
                        </w:pPr>
                        <w:r w:rsidRPr="00B32F1B">
                          <w:rPr>
                            <w:noProof/>
                            <w:color w:val="000000" w:themeColor="text1"/>
                          </w:rPr>
                          <w:fldChar w:fldCharType="begin"/>
                        </w:r>
                        <w:r w:rsidRPr="00B32F1B">
                          <w:rPr>
                            <w:noProof/>
                            <w:color w:val="000000" w:themeColor="text1"/>
                          </w:rPr>
                          <w:instrText>PAGE   \* MERGEFORMAT</w:instrText>
                        </w:r>
                        <w:r w:rsidRPr="00B32F1B">
                          <w:rPr>
                            <w:noProof/>
                            <w:color w:val="000000" w:themeColor="text1"/>
                          </w:rPr>
                          <w:fldChar w:fldCharType="separate"/>
                        </w:r>
                        <w:r w:rsidR="008E3B05">
                          <w:rPr>
                            <w:noProof/>
                            <w:color w:val="000000" w:themeColor="text1"/>
                          </w:rPr>
                          <w:t>5</w:t>
                        </w:r>
                        <w:r w:rsidRPr="00B32F1B">
                          <w:rPr>
                            <w:noProof/>
                            <w:color w:val="000000" w:themeColor="text1"/>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80699"/>
      <w:docPartObj>
        <w:docPartGallery w:val="Page Numbers (Bottom of Page)"/>
        <w:docPartUnique/>
      </w:docPartObj>
    </w:sdtPr>
    <w:sdtEndPr/>
    <w:sdtContent>
      <w:p w14:paraId="171A165F" w14:textId="77777777" w:rsidR="00B32F1B" w:rsidRDefault="00E2645A">
        <w:pPr>
          <w:pStyle w:val="Voettekst"/>
        </w:pPr>
        <w:r>
          <w:rPr>
            <w:noProof/>
            <w:color w:val="000000" w:themeColor="text1"/>
            <w:lang w:val="nl-BE" w:eastAsia="nl-BE"/>
          </w:rPr>
          <mc:AlternateContent>
            <mc:Choice Requires="wps">
              <w:drawing>
                <wp:anchor distT="0" distB="0" distL="114300" distR="114300" simplePos="0" relativeHeight="251668480" behindDoc="0" locked="0" layoutInCell="1" allowOverlap="1" wp14:anchorId="70D0D5F3" wp14:editId="16ACC63D">
                  <wp:simplePos x="0" y="0"/>
                  <wp:positionH relativeFrom="rightMargin">
                    <wp:align>center</wp:align>
                  </wp:positionH>
                  <wp:positionV relativeFrom="bottomMargin">
                    <wp:align>center</wp:align>
                  </wp:positionV>
                  <wp:extent cx="565785" cy="19177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84EC8B3" w14:textId="77777777" w:rsidR="00B32F1B" w:rsidRPr="00B32F1B" w:rsidRDefault="00B32F1B">
                              <w:pPr>
                                <w:pBdr>
                                  <w:top w:val="single" w:sz="4" w:space="1" w:color="7F7F7F" w:themeColor="background1" w:themeShade="7F"/>
                                </w:pBdr>
                                <w:jc w:val="center"/>
                                <w:rPr>
                                  <w:color w:val="000000" w:themeColor="text1"/>
                                </w:rPr>
                              </w:pPr>
                              <w:r w:rsidRPr="00B32F1B">
                                <w:rPr>
                                  <w:color w:val="000000" w:themeColor="text1"/>
                                </w:rPr>
                                <w:fldChar w:fldCharType="begin"/>
                              </w:r>
                              <w:r w:rsidRPr="00B32F1B">
                                <w:rPr>
                                  <w:color w:val="000000" w:themeColor="text1"/>
                                </w:rPr>
                                <w:instrText>PAGE   \* MERGEFORMAT</w:instrText>
                              </w:r>
                              <w:r w:rsidRPr="00B32F1B">
                                <w:rPr>
                                  <w:color w:val="000000" w:themeColor="text1"/>
                                </w:rPr>
                                <w:fldChar w:fldCharType="separate"/>
                              </w:r>
                              <w:r w:rsidR="00F500C6">
                                <w:rPr>
                                  <w:noProof/>
                                  <w:color w:val="000000" w:themeColor="text1"/>
                                </w:rPr>
                                <w:t>1</w:t>
                              </w:r>
                              <w:r w:rsidRPr="00B32F1B">
                                <w:rPr>
                                  <w:color w:val="000000" w:themeColor="tex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0D0D5F3" id="Rectangle 5" o:spid="_x0000_s1027" style="position:absolute;margin-left:0;margin-top:0;width:44.55pt;height:15.1pt;rotation:180;flip:x;z-index:25166848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C/UCSTGAgAAyAUAAA4AAAAAAAAAAAAAAAAALgIAAGRycy9lMm9Eb2MueG1sUEsBAi0AFAAG&#10;AAgAAAAhACPlevHbAAAAAwEAAA8AAAAAAAAAAAAAAAAAIAUAAGRycy9kb3ducmV2LnhtbFBLBQYA&#10;AAAABAAEAPMAAAAoBgAAAAA=&#10;" filled="f" fillcolor="#c0504d" stroked="f" strokecolor="#5c83b4" strokeweight="2.25pt">
                  <v:textbox inset=",0,,0">
                    <w:txbxContent>
                      <w:p w14:paraId="484EC8B3" w14:textId="77777777" w:rsidR="00B32F1B" w:rsidRPr="00B32F1B" w:rsidRDefault="00B32F1B">
                        <w:pPr>
                          <w:pBdr>
                            <w:top w:val="single" w:sz="4" w:space="1" w:color="7F7F7F" w:themeColor="background1" w:themeShade="7F"/>
                          </w:pBdr>
                          <w:jc w:val="center"/>
                          <w:rPr>
                            <w:color w:val="000000" w:themeColor="text1"/>
                          </w:rPr>
                        </w:pPr>
                        <w:r w:rsidRPr="00B32F1B">
                          <w:rPr>
                            <w:color w:val="000000" w:themeColor="text1"/>
                          </w:rPr>
                          <w:fldChar w:fldCharType="begin"/>
                        </w:r>
                        <w:r w:rsidRPr="00B32F1B">
                          <w:rPr>
                            <w:color w:val="000000" w:themeColor="text1"/>
                          </w:rPr>
                          <w:instrText>PAGE   \* MERGEFORMAT</w:instrText>
                        </w:r>
                        <w:r w:rsidRPr="00B32F1B">
                          <w:rPr>
                            <w:color w:val="000000" w:themeColor="text1"/>
                          </w:rPr>
                          <w:fldChar w:fldCharType="separate"/>
                        </w:r>
                        <w:r w:rsidR="00F500C6">
                          <w:rPr>
                            <w:noProof/>
                            <w:color w:val="000000" w:themeColor="text1"/>
                          </w:rPr>
                          <w:t>1</w:t>
                        </w:r>
                        <w:r w:rsidRPr="00B32F1B">
                          <w:rPr>
                            <w:color w:val="000000" w:themeColor="text1"/>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74AF8" w14:textId="77777777" w:rsidR="005A4661" w:rsidRDefault="005A4661">
      <w:r>
        <w:separator/>
      </w:r>
    </w:p>
    <w:p w14:paraId="6613F4FE" w14:textId="77777777" w:rsidR="005A4661" w:rsidRDefault="005A4661"/>
  </w:footnote>
  <w:footnote w:type="continuationSeparator" w:id="0">
    <w:p w14:paraId="79CFAC8C" w14:textId="77777777" w:rsidR="005A4661" w:rsidRDefault="005A4661">
      <w:r>
        <w:continuationSeparator/>
      </w:r>
    </w:p>
    <w:p w14:paraId="2F1B6A07" w14:textId="77777777" w:rsidR="005A4661" w:rsidRDefault="005A46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683E8" w14:textId="79E9B4D3" w:rsidR="00D304B3" w:rsidRPr="00AD20D3" w:rsidRDefault="00D304B3">
    <w:pPr>
      <w:pStyle w:val="Koptekst"/>
    </w:pPr>
    <w:r w:rsidRPr="00AD20D3">
      <w:rPr>
        <w:rFonts w:ascii="Arial" w:hAnsi="Arial" w:cs="Arial"/>
        <w:sz w:val="16"/>
        <w:szCs w:val="16"/>
      </w:rPr>
      <w:t xml:space="preserve"> </w:t>
    </w:r>
    <w:ins w:id="764" w:author="Geert Bonte" w:date="2020-02-07T13:23:00Z">
      <w:r w:rsidR="009D5439" w:rsidRPr="00AD20D3">
        <w:rPr>
          <w:rFonts w:ascii="Arial" w:hAnsi="Arial" w:cs="Arial"/>
          <w:sz w:val="16"/>
          <w:szCs w:val="16"/>
        </w:rPr>
        <w:t>Bestuur</w:t>
      </w:r>
    </w:ins>
    <w:del w:id="765" w:author="Geert Bonte" w:date="2020-02-07T13:23:00Z">
      <w:r w:rsidRPr="00AD20D3" w:rsidDel="009D5439">
        <w:rPr>
          <w:rFonts w:ascii="Arial" w:hAnsi="Arial" w:cs="Arial"/>
          <w:sz w:val="16"/>
          <w:szCs w:val="16"/>
        </w:rPr>
        <w:delText>RVB</w:delText>
      </w:r>
    </w:del>
    <w:r w:rsidRPr="00AD20D3">
      <w:rPr>
        <w:rFonts w:ascii="Arial" w:hAnsi="Arial" w:cs="Arial"/>
        <w:sz w:val="16"/>
        <w:szCs w:val="16"/>
      </w:rPr>
      <w:t xml:space="preserve"> De Bolster  </w:t>
    </w:r>
    <w:r w:rsidR="00515233" w:rsidRPr="00AD20D3">
      <w:rPr>
        <w:rFonts w:ascii="Arial" w:hAnsi="Arial" w:cs="Arial"/>
        <w:sz w:val="16"/>
        <w:szCs w:val="16"/>
      </w:rPr>
      <w:t>2</w:t>
    </w:r>
    <w:del w:id="766" w:author="Geert Bonte" w:date="2020-02-28T08:32:00Z">
      <w:r w:rsidR="00515233" w:rsidRPr="00AD20D3" w:rsidDel="00AD20D3">
        <w:rPr>
          <w:rFonts w:ascii="Arial" w:hAnsi="Arial" w:cs="Arial"/>
          <w:sz w:val="16"/>
          <w:szCs w:val="16"/>
        </w:rPr>
        <w:delText>0</w:delText>
      </w:r>
    </w:del>
    <w:ins w:id="767" w:author="Geert Bonte" w:date="2020-02-28T08:32:00Z">
      <w:r w:rsidR="00AD20D3" w:rsidRPr="00AD20D3">
        <w:rPr>
          <w:rFonts w:ascii="Arial" w:hAnsi="Arial" w:cs="Arial"/>
          <w:sz w:val="16"/>
          <w:szCs w:val="16"/>
        </w:rPr>
        <w:t>3</w:t>
      </w:r>
    </w:ins>
    <w:r w:rsidR="00515233" w:rsidRPr="00AD20D3">
      <w:rPr>
        <w:rFonts w:ascii="Arial" w:hAnsi="Arial" w:cs="Arial"/>
        <w:sz w:val="16"/>
        <w:szCs w:val="16"/>
      </w:rPr>
      <w:t>.0</w:t>
    </w:r>
    <w:del w:id="768" w:author="Geert Bonte" w:date="2020-02-28T08:32:00Z">
      <w:r w:rsidR="00515233" w:rsidRPr="00AD20D3" w:rsidDel="00AD20D3">
        <w:rPr>
          <w:rFonts w:ascii="Arial" w:hAnsi="Arial" w:cs="Arial"/>
          <w:sz w:val="16"/>
          <w:szCs w:val="16"/>
        </w:rPr>
        <w:delText>2</w:delText>
      </w:r>
    </w:del>
    <w:ins w:id="769" w:author="Geert Bonte" w:date="2020-02-28T08:32:00Z">
      <w:r w:rsidR="00AD20D3">
        <w:rPr>
          <w:rFonts w:ascii="Arial" w:hAnsi="Arial" w:cs="Arial"/>
          <w:sz w:val="16"/>
          <w:szCs w:val="16"/>
        </w:rPr>
        <w:t>4</w:t>
      </w:r>
    </w:ins>
    <w:r w:rsidR="00515233" w:rsidRPr="00AD20D3">
      <w:rPr>
        <w:rFonts w:ascii="Arial" w:hAnsi="Arial" w:cs="Arial"/>
        <w:sz w:val="16"/>
        <w:szCs w:val="16"/>
      </w:rPr>
      <w:t>.2020</w:t>
    </w:r>
    <w:r w:rsidRPr="00AD20D3">
      <w:rPr>
        <w:rFonts w:ascii="Arial" w:hAnsi="Arial" w:cs="Arial"/>
        <w:sz w:val="16"/>
        <w:szCs w:val="16"/>
      </w:rPr>
      <w:t xml:space="preserve"> – Bijlage 20</w:t>
    </w:r>
    <w:r w:rsidR="00515233" w:rsidRPr="00AD20D3">
      <w:rPr>
        <w:rFonts w:ascii="Arial" w:hAnsi="Arial" w:cs="Arial"/>
        <w:sz w:val="16"/>
        <w:szCs w:val="16"/>
      </w:rPr>
      <w:t>20</w:t>
    </w:r>
    <w:r w:rsidRPr="00AD20D3">
      <w:rPr>
        <w:rFonts w:ascii="Arial" w:hAnsi="Arial" w:cs="Arial"/>
        <w:sz w:val="16"/>
        <w:szCs w:val="16"/>
      </w:rPr>
      <w:t>/0</w:t>
    </w:r>
    <w:r w:rsidRPr="00BE2B03">
      <w:rPr>
        <w:rFonts w:ascii="Arial" w:hAnsi="Arial" w:cs="Arial"/>
        <w:noProof/>
        <w:sz w:val="16"/>
        <w:szCs w:val="16"/>
        <w:lang w:val="nl-BE" w:eastAsia="nl-BE"/>
      </w:rPr>
      <w:drawing>
        <wp:anchor distT="0" distB="0" distL="114300" distR="114300" simplePos="0" relativeHeight="251658240" behindDoc="0" locked="0" layoutInCell="1" allowOverlap="1" wp14:anchorId="4D4F6540" wp14:editId="79EC1439">
          <wp:simplePos x="0" y="0"/>
          <wp:positionH relativeFrom="column">
            <wp:posOffset>4869180</wp:posOffset>
          </wp:positionH>
          <wp:positionV relativeFrom="paragraph">
            <wp:posOffset>-202565</wp:posOffset>
          </wp:positionV>
          <wp:extent cx="1524000" cy="895350"/>
          <wp:effectExtent l="19050" t="0" r="0" b="0"/>
          <wp:wrapSquare wrapText="bothSides"/>
          <wp:docPr id="1" name="Afbeelding 1" descr="C:\Users\HDESMET\AppData\Local\Microsoft\Windows\Temporary Internet Files\Content.Outlook\SGCOJ36K\bolster voor hilde zw w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DESMET\AppData\Local\Microsoft\Windows\Temporary Internet Files\Content.Outlook\SGCOJ36K\bolster voor hilde zw wit.jpg"/>
                  <pic:cNvPicPr>
                    <a:picLocks noChangeAspect="1" noChangeArrowheads="1"/>
                  </pic:cNvPicPr>
                </pic:nvPicPr>
                <pic:blipFill>
                  <a:blip r:embed="rId1" cstate="print"/>
                  <a:srcRect/>
                  <a:stretch>
                    <a:fillRect/>
                  </a:stretch>
                </pic:blipFill>
                <pic:spPr bwMode="auto">
                  <a:xfrm>
                    <a:off x="0" y="0"/>
                    <a:ext cx="1524000" cy="895350"/>
                  </a:xfrm>
                  <a:prstGeom prst="rect">
                    <a:avLst/>
                  </a:prstGeom>
                  <a:noFill/>
                  <a:ln w="9525">
                    <a:noFill/>
                    <a:miter lim="800000"/>
                    <a:headEnd/>
                    <a:tailEnd/>
                  </a:ln>
                </pic:spPr>
              </pic:pic>
            </a:graphicData>
          </a:graphic>
        </wp:anchor>
      </w:drawing>
    </w:r>
    <w:r w:rsidR="00515233" w:rsidRPr="00AD20D3">
      <w:rPr>
        <w:rFonts w:ascii="Arial" w:hAnsi="Arial" w:cs="Arial"/>
        <w:sz w:val="16"/>
        <w:szCs w:val="16"/>
      </w:rPr>
      <w:t>0</w:t>
    </w:r>
    <w:del w:id="770" w:author="Geert Bonte" w:date="2020-02-28T08:32:00Z">
      <w:r w:rsidR="00515233" w:rsidRPr="00AD20D3" w:rsidDel="00AD20D3">
        <w:rPr>
          <w:rFonts w:ascii="Arial" w:hAnsi="Arial" w:cs="Arial"/>
          <w:sz w:val="16"/>
          <w:szCs w:val="16"/>
        </w:rPr>
        <w:delText>1</w:delText>
      </w:r>
    </w:del>
    <w:ins w:id="771" w:author="Geert Bonte" w:date="2020-02-28T08:32:00Z">
      <w:r w:rsidR="00AD20D3">
        <w:rPr>
          <w:rFonts w:ascii="Arial" w:hAnsi="Arial" w:cs="Arial"/>
          <w:sz w:val="16"/>
          <w:szCs w:val="16"/>
        </w:rPr>
        <w:t>6</w:t>
      </w:r>
    </w:ins>
  </w:p>
  <w:p w14:paraId="4DDF4455" w14:textId="77777777" w:rsidR="00D304B3" w:rsidRDefault="00D304B3" w:rsidP="005B7AC7">
    <w:pPr>
      <w:jc w:val="center"/>
    </w:pPr>
  </w:p>
  <w:p w14:paraId="094D3DAF" w14:textId="77777777" w:rsidR="00D304B3" w:rsidRDefault="00D304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E422DE8"/>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03761DE"/>
    <w:multiLevelType w:val="hybridMultilevel"/>
    <w:tmpl w:val="32A43152"/>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22201AA"/>
    <w:multiLevelType w:val="hybridMultilevel"/>
    <w:tmpl w:val="8F6227E6"/>
    <w:lvl w:ilvl="0" w:tplc="08130001">
      <w:start w:val="8"/>
      <w:numFmt w:val="bullet"/>
      <w:lvlText w:val=""/>
      <w:lvlJc w:val="left"/>
      <w:pPr>
        <w:ind w:left="720" w:hanging="360"/>
      </w:pPr>
      <w:rPr>
        <w:rFonts w:ascii="Symbol" w:eastAsia="Times New Roman" w:hAnsi="Symbol" w:cs="Times New Roman"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4845DB2"/>
    <w:multiLevelType w:val="hybridMultilevel"/>
    <w:tmpl w:val="97D0AF1A"/>
    <w:lvl w:ilvl="0" w:tplc="B6DEF97C">
      <w:start w:val="6"/>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5400CC8"/>
    <w:multiLevelType w:val="hybridMultilevel"/>
    <w:tmpl w:val="DBE80C0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6F1055A"/>
    <w:multiLevelType w:val="hybridMultilevel"/>
    <w:tmpl w:val="6DDAB0CC"/>
    <w:lvl w:ilvl="0" w:tplc="0898144E">
      <w:start w:val="6"/>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F57417B"/>
    <w:multiLevelType w:val="hybridMultilevel"/>
    <w:tmpl w:val="35E4EEF6"/>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110112F5"/>
    <w:multiLevelType w:val="hybridMultilevel"/>
    <w:tmpl w:val="4850832A"/>
    <w:lvl w:ilvl="0" w:tplc="9B2C914A">
      <w:start w:val="5"/>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50218C2"/>
    <w:multiLevelType w:val="hybridMultilevel"/>
    <w:tmpl w:val="B2DC3712"/>
    <w:lvl w:ilvl="0" w:tplc="08130001">
      <w:start w:val="1"/>
      <w:numFmt w:val="bullet"/>
      <w:lvlText w:val=""/>
      <w:lvlJc w:val="left"/>
      <w:pPr>
        <w:ind w:left="360" w:hanging="360"/>
      </w:pPr>
      <w:rPr>
        <w:rFonts w:ascii="Symbol" w:eastAsia="Times New Roman" w:hAnsi="Symbol"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151735F8"/>
    <w:multiLevelType w:val="hybridMultilevel"/>
    <w:tmpl w:val="77A8EE58"/>
    <w:lvl w:ilvl="0" w:tplc="B3987B24">
      <w:start w:val="5"/>
      <w:numFmt w:val="bullet"/>
      <w:lvlText w:val=""/>
      <w:lvlJc w:val="left"/>
      <w:pPr>
        <w:ind w:left="360" w:hanging="360"/>
      </w:pPr>
      <w:rPr>
        <w:rFonts w:ascii="Symbol" w:eastAsia="Times New Roman" w:hAnsi="Symbo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16AA3FC7"/>
    <w:multiLevelType w:val="hybridMultilevel"/>
    <w:tmpl w:val="18F4D1F0"/>
    <w:lvl w:ilvl="0" w:tplc="9AFEADCC">
      <w:start w:val="3"/>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E695A73"/>
    <w:multiLevelType w:val="hybridMultilevel"/>
    <w:tmpl w:val="F716BC9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01E683D"/>
    <w:multiLevelType w:val="hybridMultilevel"/>
    <w:tmpl w:val="A920DA78"/>
    <w:lvl w:ilvl="0" w:tplc="1D3022C8">
      <w:start w:val="289"/>
      <w:numFmt w:val="bullet"/>
      <w:lvlText w:val="-"/>
      <w:lvlJc w:val="left"/>
      <w:pPr>
        <w:ind w:left="720" w:hanging="360"/>
      </w:pPr>
      <w:rPr>
        <w:rFonts w:ascii="Calibri" w:eastAsia="Times New Roman"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1572F07"/>
    <w:multiLevelType w:val="hybridMultilevel"/>
    <w:tmpl w:val="380449C0"/>
    <w:lvl w:ilvl="0" w:tplc="65D2B736">
      <w:start w:val="2"/>
      <w:numFmt w:val="bullet"/>
      <w:lvlText w:val="-"/>
      <w:lvlJc w:val="left"/>
      <w:pPr>
        <w:ind w:left="720" w:hanging="360"/>
      </w:pPr>
      <w:rPr>
        <w:rFonts w:ascii="Calibri" w:eastAsia="Times New Roman"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1920AC7"/>
    <w:multiLevelType w:val="hybridMultilevel"/>
    <w:tmpl w:val="BFF00664"/>
    <w:lvl w:ilvl="0" w:tplc="84145D68">
      <w:start w:val="6"/>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87F37F0"/>
    <w:multiLevelType w:val="hybridMultilevel"/>
    <w:tmpl w:val="52248F24"/>
    <w:lvl w:ilvl="0" w:tplc="F910668A">
      <w:start w:val="6"/>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8CA030F"/>
    <w:multiLevelType w:val="hybridMultilevel"/>
    <w:tmpl w:val="15D009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AFB187D"/>
    <w:multiLevelType w:val="hybridMultilevel"/>
    <w:tmpl w:val="A8B0FAF4"/>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2C4E6653"/>
    <w:multiLevelType w:val="hybridMultilevel"/>
    <w:tmpl w:val="ED4030E6"/>
    <w:lvl w:ilvl="0" w:tplc="C082E286">
      <w:start w:val="4"/>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2CC00171"/>
    <w:multiLevelType w:val="hybridMultilevel"/>
    <w:tmpl w:val="9DB0EE80"/>
    <w:lvl w:ilvl="0" w:tplc="3EE6668C">
      <w:start w:val="6"/>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2D985F4D"/>
    <w:multiLevelType w:val="hybridMultilevel"/>
    <w:tmpl w:val="E94E1D08"/>
    <w:lvl w:ilvl="0" w:tplc="00B6B964">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15373B2"/>
    <w:multiLevelType w:val="hybridMultilevel"/>
    <w:tmpl w:val="23E44032"/>
    <w:lvl w:ilvl="0" w:tplc="09901EAC">
      <w:start w:val="8"/>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2A6369F"/>
    <w:multiLevelType w:val="hybridMultilevel"/>
    <w:tmpl w:val="ADD669AC"/>
    <w:lvl w:ilvl="0" w:tplc="A510E6C4">
      <w:start w:val="6"/>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3C538D2"/>
    <w:multiLevelType w:val="hybridMultilevel"/>
    <w:tmpl w:val="B1E659EC"/>
    <w:lvl w:ilvl="0" w:tplc="B3987B24">
      <w:start w:val="5"/>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35680E89"/>
    <w:multiLevelType w:val="hybridMultilevel"/>
    <w:tmpl w:val="C68C9C86"/>
    <w:lvl w:ilvl="0" w:tplc="ABD0F364">
      <w:start w:val="4"/>
      <w:numFmt w:val="bullet"/>
      <w:lvlText w:val=""/>
      <w:lvlJc w:val="left"/>
      <w:pPr>
        <w:ind w:left="360" w:hanging="360"/>
      </w:pPr>
      <w:rPr>
        <w:rFonts w:ascii="Symbol" w:eastAsia="Times New Roman" w:hAnsi="Symbol" w:cs="Aria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44FF3801"/>
    <w:multiLevelType w:val="hybridMultilevel"/>
    <w:tmpl w:val="ABA210EE"/>
    <w:lvl w:ilvl="0" w:tplc="9904B7D2">
      <w:start w:val="7"/>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69E54F8"/>
    <w:multiLevelType w:val="hybridMultilevel"/>
    <w:tmpl w:val="9AB6C49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48B62DC2"/>
    <w:multiLevelType w:val="hybridMultilevel"/>
    <w:tmpl w:val="A7B2CF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8B765EB"/>
    <w:multiLevelType w:val="hybridMultilevel"/>
    <w:tmpl w:val="C040EB3E"/>
    <w:lvl w:ilvl="0" w:tplc="0813000B">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15:restartNumberingAfterBreak="0">
    <w:nsid w:val="49896041"/>
    <w:multiLevelType w:val="hybridMultilevel"/>
    <w:tmpl w:val="4FD2B964"/>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15:restartNumberingAfterBreak="0">
    <w:nsid w:val="4E4157F1"/>
    <w:multiLevelType w:val="hybridMultilevel"/>
    <w:tmpl w:val="348EB4F6"/>
    <w:lvl w:ilvl="0" w:tplc="24E002AE">
      <w:start w:val="2"/>
      <w:numFmt w:val="bullet"/>
      <w:lvlText w:val="-"/>
      <w:lvlJc w:val="left"/>
      <w:pPr>
        <w:ind w:left="720" w:hanging="360"/>
      </w:pPr>
      <w:rPr>
        <w:rFonts w:ascii="Calibri" w:eastAsia="Times New Roman"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4EF711BC"/>
    <w:multiLevelType w:val="hybridMultilevel"/>
    <w:tmpl w:val="76F63DB2"/>
    <w:lvl w:ilvl="0" w:tplc="1E9EE73C">
      <w:start w:val="6"/>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1A45847"/>
    <w:multiLevelType w:val="hybridMultilevel"/>
    <w:tmpl w:val="27AA048A"/>
    <w:lvl w:ilvl="0" w:tplc="E6305270">
      <w:start w:val="6"/>
      <w:numFmt w:val="bullet"/>
      <w:lvlText w:val=""/>
      <w:lvlJc w:val="left"/>
      <w:pPr>
        <w:ind w:left="720" w:hanging="360"/>
      </w:pPr>
      <w:rPr>
        <w:rFonts w:ascii="Symbol" w:eastAsia="Times New Roman" w:hAnsi="Symbol" w:cs="Arial"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3B76B9C"/>
    <w:multiLevelType w:val="hybridMultilevel"/>
    <w:tmpl w:val="71240E92"/>
    <w:lvl w:ilvl="0" w:tplc="DBBEB8D0">
      <w:start w:val="6"/>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53B87EA4"/>
    <w:multiLevelType w:val="hybridMultilevel"/>
    <w:tmpl w:val="CDC2201A"/>
    <w:lvl w:ilvl="0" w:tplc="71D68C66">
      <w:start w:val="9"/>
      <w:numFmt w:val="bullet"/>
      <w:lvlText w:val=""/>
      <w:lvlJc w:val="left"/>
      <w:pPr>
        <w:ind w:left="360" w:hanging="360"/>
      </w:pPr>
      <w:rPr>
        <w:rFonts w:ascii="Symbol" w:eastAsia="Times New Roman" w:hAnsi="Symbo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5" w15:restartNumberingAfterBreak="0">
    <w:nsid w:val="5515450B"/>
    <w:multiLevelType w:val="hybridMultilevel"/>
    <w:tmpl w:val="E7FC633A"/>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6" w15:restartNumberingAfterBreak="0">
    <w:nsid w:val="555D1287"/>
    <w:multiLevelType w:val="hybridMultilevel"/>
    <w:tmpl w:val="825EB2E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56804546"/>
    <w:multiLevelType w:val="hybridMultilevel"/>
    <w:tmpl w:val="44DADA5C"/>
    <w:lvl w:ilvl="0" w:tplc="6AEE9BEC">
      <w:start w:val="1"/>
      <w:numFmt w:val="bullet"/>
      <w:lvlText w:val=""/>
      <w:lvlJc w:val="left"/>
      <w:pPr>
        <w:ind w:left="720" w:hanging="360"/>
      </w:pPr>
      <w:rPr>
        <w:rFonts w:ascii="Symbol" w:eastAsia="Times New Roman"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5D6B15E2"/>
    <w:multiLevelType w:val="hybridMultilevel"/>
    <w:tmpl w:val="46BA99A6"/>
    <w:lvl w:ilvl="0" w:tplc="B3987B24">
      <w:start w:val="5"/>
      <w:numFmt w:val="bullet"/>
      <w:lvlText w:val=""/>
      <w:lvlJc w:val="left"/>
      <w:pPr>
        <w:ind w:left="1440" w:hanging="360"/>
      </w:pPr>
      <w:rPr>
        <w:rFonts w:ascii="Symbol" w:eastAsia="Times New Roman" w:hAnsi="Symbol" w:cs="Aria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9" w15:restartNumberingAfterBreak="0">
    <w:nsid w:val="62314BFD"/>
    <w:multiLevelType w:val="hybridMultilevel"/>
    <w:tmpl w:val="50B8F180"/>
    <w:lvl w:ilvl="0" w:tplc="78C4885A">
      <w:start w:val="4"/>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66534174"/>
    <w:multiLevelType w:val="hybridMultilevel"/>
    <w:tmpl w:val="38021582"/>
    <w:lvl w:ilvl="0" w:tplc="AF943582">
      <w:start w:val="5"/>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2AB4ADA"/>
    <w:multiLevelType w:val="hybridMultilevel"/>
    <w:tmpl w:val="2152B62A"/>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2" w15:restartNumberingAfterBreak="0">
    <w:nsid w:val="74FE7C17"/>
    <w:multiLevelType w:val="hybridMultilevel"/>
    <w:tmpl w:val="B1FA36D8"/>
    <w:lvl w:ilvl="0" w:tplc="02280AC6">
      <w:start w:val="6"/>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793218C"/>
    <w:multiLevelType w:val="hybridMultilevel"/>
    <w:tmpl w:val="C8F4B022"/>
    <w:lvl w:ilvl="0" w:tplc="BA64FF9C">
      <w:start w:val="4"/>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7952234A"/>
    <w:multiLevelType w:val="hybridMultilevel"/>
    <w:tmpl w:val="B31CB7E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15:restartNumberingAfterBreak="0">
    <w:nsid w:val="7DE76D42"/>
    <w:multiLevelType w:val="hybridMultilevel"/>
    <w:tmpl w:val="E8E06218"/>
    <w:lvl w:ilvl="0" w:tplc="274E64FE">
      <w:numFmt w:val="bullet"/>
      <w:lvlText w:val=""/>
      <w:lvlJc w:val="left"/>
      <w:pPr>
        <w:ind w:left="360" w:hanging="360"/>
      </w:pPr>
      <w:rPr>
        <w:rFonts w:ascii="Symbol" w:eastAsiaTheme="minorHAnsi" w:hAnsi="Symbol"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 w:numId="2">
    <w:abstractNumId w:val="28"/>
  </w:num>
  <w:num w:numId="3">
    <w:abstractNumId w:val="29"/>
  </w:num>
  <w:num w:numId="4">
    <w:abstractNumId w:val="24"/>
  </w:num>
  <w:num w:numId="5">
    <w:abstractNumId w:val="34"/>
  </w:num>
  <w:num w:numId="6">
    <w:abstractNumId w:val="27"/>
  </w:num>
  <w:num w:numId="7">
    <w:abstractNumId w:val="20"/>
  </w:num>
  <w:num w:numId="8">
    <w:abstractNumId w:val="10"/>
  </w:num>
  <w:num w:numId="9">
    <w:abstractNumId w:val="39"/>
  </w:num>
  <w:num w:numId="10">
    <w:abstractNumId w:val="25"/>
  </w:num>
  <w:num w:numId="11">
    <w:abstractNumId w:val="22"/>
  </w:num>
  <w:num w:numId="12">
    <w:abstractNumId w:val="14"/>
  </w:num>
  <w:num w:numId="13">
    <w:abstractNumId w:val="5"/>
  </w:num>
  <w:num w:numId="14">
    <w:abstractNumId w:val="42"/>
  </w:num>
  <w:num w:numId="15">
    <w:abstractNumId w:val="17"/>
  </w:num>
  <w:num w:numId="16">
    <w:abstractNumId w:val="31"/>
  </w:num>
  <w:num w:numId="17">
    <w:abstractNumId w:val="32"/>
  </w:num>
  <w:num w:numId="18">
    <w:abstractNumId w:val="19"/>
  </w:num>
  <w:num w:numId="19">
    <w:abstractNumId w:val="3"/>
  </w:num>
  <w:num w:numId="20">
    <w:abstractNumId w:val="15"/>
  </w:num>
  <w:num w:numId="21">
    <w:abstractNumId w:val="33"/>
  </w:num>
  <w:num w:numId="22">
    <w:abstractNumId w:val="37"/>
  </w:num>
  <w:num w:numId="23">
    <w:abstractNumId w:val="16"/>
  </w:num>
  <w:num w:numId="24">
    <w:abstractNumId w:val="1"/>
  </w:num>
  <w:num w:numId="25">
    <w:abstractNumId w:val="41"/>
  </w:num>
  <w:num w:numId="26">
    <w:abstractNumId w:val="35"/>
  </w:num>
  <w:num w:numId="27">
    <w:abstractNumId w:val="6"/>
  </w:num>
  <w:num w:numId="28">
    <w:abstractNumId w:val="13"/>
  </w:num>
  <w:num w:numId="29">
    <w:abstractNumId w:val="7"/>
  </w:num>
  <w:num w:numId="30">
    <w:abstractNumId w:val="40"/>
  </w:num>
  <w:num w:numId="31">
    <w:abstractNumId w:val="23"/>
  </w:num>
  <w:num w:numId="32">
    <w:abstractNumId w:val="38"/>
  </w:num>
  <w:num w:numId="33">
    <w:abstractNumId w:val="9"/>
  </w:num>
  <w:num w:numId="34">
    <w:abstractNumId w:val="18"/>
  </w:num>
  <w:num w:numId="35">
    <w:abstractNumId w:val="43"/>
  </w:num>
  <w:num w:numId="36">
    <w:abstractNumId w:val="30"/>
  </w:num>
  <w:num w:numId="37">
    <w:abstractNumId w:val="12"/>
  </w:num>
  <w:num w:numId="38">
    <w:abstractNumId w:val="45"/>
  </w:num>
  <w:num w:numId="39">
    <w:abstractNumId w:val="11"/>
  </w:num>
  <w:num w:numId="40">
    <w:abstractNumId w:val="44"/>
  </w:num>
  <w:num w:numId="41">
    <w:abstractNumId w:val="8"/>
  </w:num>
  <w:num w:numId="42">
    <w:abstractNumId w:val="26"/>
  </w:num>
  <w:num w:numId="43">
    <w:abstractNumId w:val="36"/>
  </w:num>
  <w:num w:numId="44">
    <w:abstractNumId w:val="4"/>
  </w:num>
  <w:num w:numId="45">
    <w:abstractNumId w:val="2"/>
  </w:num>
  <w:num w:numId="46">
    <w:abstractNumId w:val="21"/>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ert Bonte">
    <w15:presenceInfo w15:providerId="AD" w15:userId="S-1-5-21-3846165076-116553758-2865092826-2566"/>
  </w15:person>
  <w15:person w15:author="Johan Veeckman">
    <w15:presenceInfo w15:providerId="AD" w15:userId="S::johave@arteveldehs.be::c37952fc-961d-47ec-9f2c-b4b3527fc4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9B7"/>
    <w:rsid w:val="000014B0"/>
    <w:rsid w:val="0000170E"/>
    <w:rsid w:val="00001DEA"/>
    <w:rsid w:val="000022F0"/>
    <w:rsid w:val="00002FB4"/>
    <w:rsid w:val="00003ACD"/>
    <w:rsid w:val="0000466C"/>
    <w:rsid w:val="00004823"/>
    <w:rsid w:val="00004FB9"/>
    <w:rsid w:val="00006267"/>
    <w:rsid w:val="000068DB"/>
    <w:rsid w:val="00007834"/>
    <w:rsid w:val="0001119E"/>
    <w:rsid w:val="0001215F"/>
    <w:rsid w:val="0001387A"/>
    <w:rsid w:val="00014F52"/>
    <w:rsid w:val="0001619F"/>
    <w:rsid w:val="00017605"/>
    <w:rsid w:val="00017CA0"/>
    <w:rsid w:val="000201C6"/>
    <w:rsid w:val="00020A2A"/>
    <w:rsid w:val="00020FC8"/>
    <w:rsid w:val="00022B73"/>
    <w:rsid w:val="00023530"/>
    <w:rsid w:val="00024924"/>
    <w:rsid w:val="00024927"/>
    <w:rsid w:val="000252CA"/>
    <w:rsid w:val="0002537E"/>
    <w:rsid w:val="00025784"/>
    <w:rsid w:val="0002615C"/>
    <w:rsid w:val="0002621B"/>
    <w:rsid w:val="00026467"/>
    <w:rsid w:val="000300BF"/>
    <w:rsid w:val="000302F3"/>
    <w:rsid w:val="00030C47"/>
    <w:rsid w:val="0003132E"/>
    <w:rsid w:val="00031410"/>
    <w:rsid w:val="00031BA1"/>
    <w:rsid w:val="00033D91"/>
    <w:rsid w:val="00034300"/>
    <w:rsid w:val="000349FE"/>
    <w:rsid w:val="000358CA"/>
    <w:rsid w:val="000363EE"/>
    <w:rsid w:val="00037AD8"/>
    <w:rsid w:val="00040662"/>
    <w:rsid w:val="00041A63"/>
    <w:rsid w:val="00041D83"/>
    <w:rsid w:val="000428C0"/>
    <w:rsid w:val="00043491"/>
    <w:rsid w:val="00043495"/>
    <w:rsid w:val="00046855"/>
    <w:rsid w:val="000474B1"/>
    <w:rsid w:val="00047E51"/>
    <w:rsid w:val="000502C0"/>
    <w:rsid w:val="0005041A"/>
    <w:rsid w:val="000504F6"/>
    <w:rsid w:val="000510F7"/>
    <w:rsid w:val="000515D1"/>
    <w:rsid w:val="000522ED"/>
    <w:rsid w:val="00054856"/>
    <w:rsid w:val="00054A85"/>
    <w:rsid w:val="000614C6"/>
    <w:rsid w:val="000620DA"/>
    <w:rsid w:val="00063677"/>
    <w:rsid w:val="0006440E"/>
    <w:rsid w:val="00065015"/>
    <w:rsid w:val="000654FD"/>
    <w:rsid w:val="00065671"/>
    <w:rsid w:val="00065919"/>
    <w:rsid w:val="00071378"/>
    <w:rsid w:val="0007161D"/>
    <w:rsid w:val="0007247D"/>
    <w:rsid w:val="000726D1"/>
    <w:rsid w:val="000740D0"/>
    <w:rsid w:val="000743DD"/>
    <w:rsid w:val="000755F0"/>
    <w:rsid w:val="00075799"/>
    <w:rsid w:val="00080097"/>
    <w:rsid w:val="00081692"/>
    <w:rsid w:val="000852F0"/>
    <w:rsid w:val="00085992"/>
    <w:rsid w:val="00085DE3"/>
    <w:rsid w:val="00086D92"/>
    <w:rsid w:val="00087890"/>
    <w:rsid w:val="000907C4"/>
    <w:rsid w:val="0009080A"/>
    <w:rsid w:val="0009273C"/>
    <w:rsid w:val="00092CA0"/>
    <w:rsid w:val="00094D9F"/>
    <w:rsid w:val="0009585F"/>
    <w:rsid w:val="00097833"/>
    <w:rsid w:val="00097EA8"/>
    <w:rsid w:val="000A1B4F"/>
    <w:rsid w:val="000A261A"/>
    <w:rsid w:val="000A330C"/>
    <w:rsid w:val="000A3A58"/>
    <w:rsid w:val="000A3E3B"/>
    <w:rsid w:val="000A475B"/>
    <w:rsid w:val="000A7862"/>
    <w:rsid w:val="000B177D"/>
    <w:rsid w:val="000B1F9B"/>
    <w:rsid w:val="000B361C"/>
    <w:rsid w:val="000B5DC1"/>
    <w:rsid w:val="000B73AA"/>
    <w:rsid w:val="000B77FF"/>
    <w:rsid w:val="000C1BC8"/>
    <w:rsid w:val="000C1EB7"/>
    <w:rsid w:val="000C1F2A"/>
    <w:rsid w:val="000C42CD"/>
    <w:rsid w:val="000C59CD"/>
    <w:rsid w:val="000C7770"/>
    <w:rsid w:val="000C7E16"/>
    <w:rsid w:val="000D1F0A"/>
    <w:rsid w:val="000D2825"/>
    <w:rsid w:val="000D38BD"/>
    <w:rsid w:val="000D4E5A"/>
    <w:rsid w:val="000D56FC"/>
    <w:rsid w:val="000D5B50"/>
    <w:rsid w:val="000D6B55"/>
    <w:rsid w:val="000D7078"/>
    <w:rsid w:val="000D72AB"/>
    <w:rsid w:val="000D7819"/>
    <w:rsid w:val="000D7CCB"/>
    <w:rsid w:val="000E09DC"/>
    <w:rsid w:val="000E1600"/>
    <w:rsid w:val="000E172B"/>
    <w:rsid w:val="000E1E44"/>
    <w:rsid w:val="000E2024"/>
    <w:rsid w:val="000E47F4"/>
    <w:rsid w:val="000E6059"/>
    <w:rsid w:val="000F0A02"/>
    <w:rsid w:val="000F16B8"/>
    <w:rsid w:val="000F1AAC"/>
    <w:rsid w:val="000F4209"/>
    <w:rsid w:val="000F4554"/>
    <w:rsid w:val="000F4EC9"/>
    <w:rsid w:val="000F55D3"/>
    <w:rsid w:val="000F5DDC"/>
    <w:rsid w:val="000F6BC9"/>
    <w:rsid w:val="000F7AAD"/>
    <w:rsid w:val="00100075"/>
    <w:rsid w:val="001001CE"/>
    <w:rsid w:val="0010084D"/>
    <w:rsid w:val="00100BEE"/>
    <w:rsid w:val="0010225E"/>
    <w:rsid w:val="001027D8"/>
    <w:rsid w:val="00103D1F"/>
    <w:rsid w:val="00105DBA"/>
    <w:rsid w:val="00112588"/>
    <w:rsid w:val="001125F1"/>
    <w:rsid w:val="00120CBA"/>
    <w:rsid w:val="0012173C"/>
    <w:rsid w:val="00121E1A"/>
    <w:rsid w:val="00122A93"/>
    <w:rsid w:val="001244BB"/>
    <w:rsid w:val="00124BE5"/>
    <w:rsid w:val="00124D7B"/>
    <w:rsid w:val="00125354"/>
    <w:rsid w:val="00125660"/>
    <w:rsid w:val="00126310"/>
    <w:rsid w:val="00127D14"/>
    <w:rsid w:val="00131C78"/>
    <w:rsid w:val="001344EF"/>
    <w:rsid w:val="001371AC"/>
    <w:rsid w:val="00137994"/>
    <w:rsid w:val="00137C97"/>
    <w:rsid w:val="00140265"/>
    <w:rsid w:val="00140AB2"/>
    <w:rsid w:val="00140DEF"/>
    <w:rsid w:val="0014243F"/>
    <w:rsid w:val="00144703"/>
    <w:rsid w:val="001455E3"/>
    <w:rsid w:val="00145C3D"/>
    <w:rsid w:val="001462AA"/>
    <w:rsid w:val="00151B02"/>
    <w:rsid w:val="00151D3E"/>
    <w:rsid w:val="00152AC4"/>
    <w:rsid w:val="0015350C"/>
    <w:rsid w:val="00153F69"/>
    <w:rsid w:val="00154A65"/>
    <w:rsid w:val="0015532B"/>
    <w:rsid w:val="00155356"/>
    <w:rsid w:val="00155C04"/>
    <w:rsid w:val="001564FA"/>
    <w:rsid w:val="001578F5"/>
    <w:rsid w:val="00157C21"/>
    <w:rsid w:val="001602F6"/>
    <w:rsid w:val="001604A7"/>
    <w:rsid w:val="00160DE3"/>
    <w:rsid w:val="00162C02"/>
    <w:rsid w:val="00162CF8"/>
    <w:rsid w:val="00163B54"/>
    <w:rsid w:val="00164724"/>
    <w:rsid w:val="00164B5F"/>
    <w:rsid w:val="00165AD6"/>
    <w:rsid w:val="0016779A"/>
    <w:rsid w:val="00167834"/>
    <w:rsid w:val="00171FF5"/>
    <w:rsid w:val="0017249B"/>
    <w:rsid w:val="00175A19"/>
    <w:rsid w:val="0018104B"/>
    <w:rsid w:val="00181D93"/>
    <w:rsid w:val="00183E4B"/>
    <w:rsid w:val="00184BDB"/>
    <w:rsid w:val="00185068"/>
    <w:rsid w:val="00186EDA"/>
    <w:rsid w:val="00187951"/>
    <w:rsid w:val="0019020E"/>
    <w:rsid w:val="00191548"/>
    <w:rsid w:val="00191C17"/>
    <w:rsid w:val="0019463D"/>
    <w:rsid w:val="001A0276"/>
    <w:rsid w:val="001A03AA"/>
    <w:rsid w:val="001A0758"/>
    <w:rsid w:val="001A0D6A"/>
    <w:rsid w:val="001A1F3E"/>
    <w:rsid w:val="001A34F3"/>
    <w:rsid w:val="001A54C5"/>
    <w:rsid w:val="001A556A"/>
    <w:rsid w:val="001B0207"/>
    <w:rsid w:val="001B121F"/>
    <w:rsid w:val="001B20E2"/>
    <w:rsid w:val="001B2718"/>
    <w:rsid w:val="001B4515"/>
    <w:rsid w:val="001B5077"/>
    <w:rsid w:val="001B5164"/>
    <w:rsid w:val="001B5DD2"/>
    <w:rsid w:val="001B5E9C"/>
    <w:rsid w:val="001B603F"/>
    <w:rsid w:val="001B60BA"/>
    <w:rsid w:val="001B64C2"/>
    <w:rsid w:val="001C0FEC"/>
    <w:rsid w:val="001C3E1C"/>
    <w:rsid w:val="001C58F8"/>
    <w:rsid w:val="001C5EAE"/>
    <w:rsid w:val="001C6618"/>
    <w:rsid w:val="001C6872"/>
    <w:rsid w:val="001C7AA1"/>
    <w:rsid w:val="001D086E"/>
    <w:rsid w:val="001D0DEE"/>
    <w:rsid w:val="001D2653"/>
    <w:rsid w:val="001D2A5C"/>
    <w:rsid w:val="001D33E6"/>
    <w:rsid w:val="001D3879"/>
    <w:rsid w:val="001D5B73"/>
    <w:rsid w:val="001D5B82"/>
    <w:rsid w:val="001D6E2E"/>
    <w:rsid w:val="001D6E96"/>
    <w:rsid w:val="001D7F0A"/>
    <w:rsid w:val="001E0577"/>
    <w:rsid w:val="001E0961"/>
    <w:rsid w:val="001E0A0B"/>
    <w:rsid w:val="001E12D6"/>
    <w:rsid w:val="001E16A1"/>
    <w:rsid w:val="001E1BAF"/>
    <w:rsid w:val="001E4125"/>
    <w:rsid w:val="001E4A1F"/>
    <w:rsid w:val="001E6365"/>
    <w:rsid w:val="001F01BD"/>
    <w:rsid w:val="001F19AA"/>
    <w:rsid w:val="001F385E"/>
    <w:rsid w:val="001F3CBF"/>
    <w:rsid w:val="001F4CDF"/>
    <w:rsid w:val="001F5B4D"/>
    <w:rsid w:val="002017F6"/>
    <w:rsid w:val="00201B68"/>
    <w:rsid w:val="00201C9A"/>
    <w:rsid w:val="00202B1E"/>
    <w:rsid w:val="0020309E"/>
    <w:rsid w:val="002033D9"/>
    <w:rsid w:val="00203416"/>
    <w:rsid w:val="00204E1A"/>
    <w:rsid w:val="00206749"/>
    <w:rsid w:val="00211963"/>
    <w:rsid w:val="00211D52"/>
    <w:rsid w:val="00211F76"/>
    <w:rsid w:val="00212300"/>
    <w:rsid w:val="002124AC"/>
    <w:rsid w:val="00212816"/>
    <w:rsid w:val="0021507F"/>
    <w:rsid w:val="00215E1D"/>
    <w:rsid w:val="00216202"/>
    <w:rsid w:val="0021710A"/>
    <w:rsid w:val="0021773E"/>
    <w:rsid w:val="00221CB2"/>
    <w:rsid w:val="0022271A"/>
    <w:rsid w:val="00223BFB"/>
    <w:rsid w:val="002241C4"/>
    <w:rsid w:val="002246E8"/>
    <w:rsid w:val="00225269"/>
    <w:rsid w:val="00225F4F"/>
    <w:rsid w:val="00225FAE"/>
    <w:rsid w:val="002262BF"/>
    <w:rsid w:val="00227E98"/>
    <w:rsid w:val="0023212C"/>
    <w:rsid w:val="00232354"/>
    <w:rsid w:val="00232ABB"/>
    <w:rsid w:val="00232C4D"/>
    <w:rsid w:val="00232F8A"/>
    <w:rsid w:val="0023307B"/>
    <w:rsid w:val="00233476"/>
    <w:rsid w:val="00233762"/>
    <w:rsid w:val="00235237"/>
    <w:rsid w:val="00236758"/>
    <w:rsid w:val="00237654"/>
    <w:rsid w:val="00237DB2"/>
    <w:rsid w:val="00241734"/>
    <w:rsid w:val="002417B4"/>
    <w:rsid w:val="00241846"/>
    <w:rsid w:val="00243105"/>
    <w:rsid w:val="00243698"/>
    <w:rsid w:val="00243DF7"/>
    <w:rsid w:val="0024517C"/>
    <w:rsid w:val="002462AD"/>
    <w:rsid w:val="00246DB6"/>
    <w:rsid w:val="0025046E"/>
    <w:rsid w:val="00250491"/>
    <w:rsid w:val="00250BD2"/>
    <w:rsid w:val="00251773"/>
    <w:rsid w:val="002518FF"/>
    <w:rsid w:val="00253E10"/>
    <w:rsid w:val="00255624"/>
    <w:rsid w:val="00255910"/>
    <w:rsid w:val="002569DF"/>
    <w:rsid w:val="00256A84"/>
    <w:rsid w:val="00256C04"/>
    <w:rsid w:val="00256DE4"/>
    <w:rsid w:val="00256E65"/>
    <w:rsid w:val="00257969"/>
    <w:rsid w:val="00260C59"/>
    <w:rsid w:val="002614B9"/>
    <w:rsid w:val="00261783"/>
    <w:rsid w:val="00262591"/>
    <w:rsid w:val="00262F2B"/>
    <w:rsid w:val="00264F03"/>
    <w:rsid w:val="00265186"/>
    <w:rsid w:val="00265627"/>
    <w:rsid w:val="00266326"/>
    <w:rsid w:val="00267242"/>
    <w:rsid w:val="00267553"/>
    <w:rsid w:val="00271E2B"/>
    <w:rsid w:val="00272736"/>
    <w:rsid w:val="002757E5"/>
    <w:rsid w:val="00277487"/>
    <w:rsid w:val="002804A3"/>
    <w:rsid w:val="0028055E"/>
    <w:rsid w:val="00280A67"/>
    <w:rsid w:val="002820DE"/>
    <w:rsid w:val="002823CF"/>
    <w:rsid w:val="00283233"/>
    <w:rsid w:val="0028356F"/>
    <w:rsid w:val="00285584"/>
    <w:rsid w:val="00287CEB"/>
    <w:rsid w:val="00291719"/>
    <w:rsid w:val="00292850"/>
    <w:rsid w:val="002932D9"/>
    <w:rsid w:val="00294427"/>
    <w:rsid w:val="002945A6"/>
    <w:rsid w:val="00294C63"/>
    <w:rsid w:val="002956D0"/>
    <w:rsid w:val="002956E0"/>
    <w:rsid w:val="002A10EF"/>
    <w:rsid w:val="002A534F"/>
    <w:rsid w:val="002A5AB6"/>
    <w:rsid w:val="002A620A"/>
    <w:rsid w:val="002A6468"/>
    <w:rsid w:val="002A7150"/>
    <w:rsid w:val="002B1088"/>
    <w:rsid w:val="002B1DE9"/>
    <w:rsid w:val="002B39F5"/>
    <w:rsid w:val="002B40A9"/>
    <w:rsid w:val="002B49EF"/>
    <w:rsid w:val="002B6D02"/>
    <w:rsid w:val="002C0612"/>
    <w:rsid w:val="002C0C2E"/>
    <w:rsid w:val="002C1108"/>
    <w:rsid w:val="002C1687"/>
    <w:rsid w:val="002C2049"/>
    <w:rsid w:val="002C3440"/>
    <w:rsid w:val="002C41C8"/>
    <w:rsid w:val="002C4580"/>
    <w:rsid w:val="002C5B9F"/>
    <w:rsid w:val="002C6083"/>
    <w:rsid w:val="002C7F0E"/>
    <w:rsid w:val="002D084E"/>
    <w:rsid w:val="002D0E42"/>
    <w:rsid w:val="002D0F4E"/>
    <w:rsid w:val="002D25C0"/>
    <w:rsid w:val="002D3042"/>
    <w:rsid w:val="002D353B"/>
    <w:rsid w:val="002D36CA"/>
    <w:rsid w:val="002D4CBA"/>
    <w:rsid w:val="002E10D4"/>
    <w:rsid w:val="002E1BA4"/>
    <w:rsid w:val="002E23AF"/>
    <w:rsid w:val="002E29E5"/>
    <w:rsid w:val="002E366A"/>
    <w:rsid w:val="002E3F7C"/>
    <w:rsid w:val="002E5E1B"/>
    <w:rsid w:val="002E7204"/>
    <w:rsid w:val="002E7CF9"/>
    <w:rsid w:val="002F0C1D"/>
    <w:rsid w:val="002F1095"/>
    <w:rsid w:val="002F2114"/>
    <w:rsid w:val="002F25CA"/>
    <w:rsid w:val="002F36A9"/>
    <w:rsid w:val="002F4213"/>
    <w:rsid w:val="002F4E08"/>
    <w:rsid w:val="002F5D71"/>
    <w:rsid w:val="002F761B"/>
    <w:rsid w:val="002F7DCF"/>
    <w:rsid w:val="003003A1"/>
    <w:rsid w:val="00300B35"/>
    <w:rsid w:val="00300B66"/>
    <w:rsid w:val="00302370"/>
    <w:rsid w:val="0030257E"/>
    <w:rsid w:val="00305BB1"/>
    <w:rsid w:val="00310111"/>
    <w:rsid w:val="00312EA5"/>
    <w:rsid w:val="003137CA"/>
    <w:rsid w:val="0031438F"/>
    <w:rsid w:val="003146D0"/>
    <w:rsid w:val="003147CF"/>
    <w:rsid w:val="0031507F"/>
    <w:rsid w:val="0031654A"/>
    <w:rsid w:val="00317CB1"/>
    <w:rsid w:val="00320307"/>
    <w:rsid w:val="0032147C"/>
    <w:rsid w:val="003248C7"/>
    <w:rsid w:val="00325AFD"/>
    <w:rsid w:val="00325F17"/>
    <w:rsid w:val="00326253"/>
    <w:rsid w:val="00326A33"/>
    <w:rsid w:val="00327CB7"/>
    <w:rsid w:val="00327FC2"/>
    <w:rsid w:val="00330070"/>
    <w:rsid w:val="00330425"/>
    <w:rsid w:val="0033390F"/>
    <w:rsid w:val="00334E7D"/>
    <w:rsid w:val="00334FA0"/>
    <w:rsid w:val="00336AF0"/>
    <w:rsid w:val="0033717D"/>
    <w:rsid w:val="00337541"/>
    <w:rsid w:val="00340EC2"/>
    <w:rsid w:val="00341735"/>
    <w:rsid w:val="00342526"/>
    <w:rsid w:val="00342D03"/>
    <w:rsid w:val="003461E3"/>
    <w:rsid w:val="00346252"/>
    <w:rsid w:val="00346F37"/>
    <w:rsid w:val="00350069"/>
    <w:rsid w:val="00350890"/>
    <w:rsid w:val="003512B5"/>
    <w:rsid w:val="0035347D"/>
    <w:rsid w:val="0035451B"/>
    <w:rsid w:val="0035714C"/>
    <w:rsid w:val="00357192"/>
    <w:rsid w:val="00360165"/>
    <w:rsid w:val="00360175"/>
    <w:rsid w:val="00361CDD"/>
    <w:rsid w:val="00362454"/>
    <w:rsid w:val="00365289"/>
    <w:rsid w:val="00366215"/>
    <w:rsid w:val="003677DA"/>
    <w:rsid w:val="00367D6C"/>
    <w:rsid w:val="00370C3A"/>
    <w:rsid w:val="00371060"/>
    <w:rsid w:val="003715DC"/>
    <w:rsid w:val="003719B6"/>
    <w:rsid w:val="00372DFC"/>
    <w:rsid w:val="003745F3"/>
    <w:rsid w:val="0037695C"/>
    <w:rsid w:val="0037714C"/>
    <w:rsid w:val="00377EBF"/>
    <w:rsid w:val="003831E5"/>
    <w:rsid w:val="003839F5"/>
    <w:rsid w:val="00383B7C"/>
    <w:rsid w:val="003841BC"/>
    <w:rsid w:val="003842BD"/>
    <w:rsid w:val="00384EF8"/>
    <w:rsid w:val="003851B0"/>
    <w:rsid w:val="0038733F"/>
    <w:rsid w:val="003909E3"/>
    <w:rsid w:val="00391841"/>
    <w:rsid w:val="00392848"/>
    <w:rsid w:val="00392A00"/>
    <w:rsid w:val="00393F5C"/>
    <w:rsid w:val="00394807"/>
    <w:rsid w:val="003953DC"/>
    <w:rsid w:val="00395F05"/>
    <w:rsid w:val="00396342"/>
    <w:rsid w:val="003A2E8F"/>
    <w:rsid w:val="003A3E65"/>
    <w:rsid w:val="003A412B"/>
    <w:rsid w:val="003A5D9C"/>
    <w:rsid w:val="003A63F2"/>
    <w:rsid w:val="003A6480"/>
    <w:rsid w:val="003A6E98"/>
    <w:rsid w:val="003A76F2"/>
    <w:rsid w:val="003A7F3D"/>
    <w:rsid w:val="003B1753"/>
    <w:rsid w:val="003B189E"/>
    <w:rsid w:val="003B28B8"/>
    <w:rsid w:val="003C0A98"/>
    <w:rsid w:val="003C249A"/>
    <w:rsid w:val="003C7AC1"/>
    <w:rsid w:val="003C7D2D"/>
    <w:rsid w:val="003D05A9"/>
    <w:rsid w:val="003D120A"/>
    <w:rsid w:val="003D763E"/>
    <w:rsid w:val="003E0730"/>
    <w:rsid w:val="003E1B2B"/>
    <w:rsid w:val="003E1E9E"/>
    <w:rsid w:val="003E2AC2"/>
    <w:rsid w:val="003E4AFA"/>
    <w:rsid w:val="003E50D7"/>
    <w:rsid w:val="003E5A17"/>
    <w:rsid w:val="003E6A85"/>
    <w:rsid w:val="003E7595"/>
    <w:rsid w:val="003E7CE1"/>
    <w:rsid w:val="003F1E00"/>
    <w:rsid w:val="003F4E9A"/>
    <w:rsid w:val="003F5A5E"/>
    <w:rsid w:val="003F619D"/>
    <w:rsid w:val="003F68E4"/>
    <w:rsid w:val="003F757D"/>
    <w:rsid w:val="003F76F2"/>
    <w:rsid w:val="003F79F8"/>
    <w:rsid w:val="004013B0"/>
    <w:rsid w:val="00402BF9"/>
    <w:rsid w:val="004075BE"/>
    <w:rsid w:val="00407858"/>
    <w:rsid w:val="00411ACF"/>
    <w:rsid w:val="004133AE"/>
    <w:rsid w:val="00413D3A"/>
    <w:rsid w:val="004141A6"/>
    <w:rsid w:val="00415F08"/>
    <w:rsid w:val="004165CF"/>
    <w:rsid w:val="00417012"/>
    <w:rsid w:val="004173A1"/>
    <w:rsid w:val="00417628"/>
    <w:rsid w:val="00417EB2"/>
    <w:rsid w:val="004230AA"/>
    <w:rsid w:val="0042508A"/>
    <w:rsid w:val="00426BDC"/>
    <w:rsid w:val="00427C87"/>
    <w:rsid w:val="004317AA"/>
    <w:rsid w:val="00431F92"/>
    <w:rsid w:val="0043225C"/>
    <w:rsid w:val="00433118"/>
    <w:rsid w:val="00433252"/>
    <w:rsid w:val="0043431F"/>
    <w:rsid w:val="004374C9"/>
    <w:rsid w:val="00447838"/>
    <w:rsid w:val="00447AE5"/>
    <w:rsid w:val="0045033F"/>
    <w:rsid w:val="00454339"/>
    <w:rsid w:val="004543BC"/>
    <w:rsid w:val="004559F3"/>
    <w:rsid w:val="00455A51"/>
    <w:rsid w:val="004566BD"/>
    <w:rsid w:val="00456DFA"/>
    <w:rsid w:val="00461DB5"/>
    <w:rsid w:val="00462CC3"/>
    <w:rsid w:val="00465299"/>
    <w:rsid w:val="00466143"/>
    <w:rsid w:val="00466443"/>
    <w:rsid w:val="00466BA3"/>
    <w:rsid w:val="0046707A"/>
    <w:rsid w:val="00467461"/>
    <w:rsid w:val="004677D1"/>
    <w:rsid w:val="00473D3A"/>
    <w:rsid w:val="00474D35"/>
    <w:rsid w:val="0047646D"/>
    <w:rsid w:val="00477D5A"/>
    <w:rsid w:val="004809BA"/>
    <w:rsid w:val="00482A03"/>
    <w:rsid w:val="0048498A"/>
    <w:rsid w:val="00484F88"/>
    <w:rsid w:val="004871F0"/>
    <w:rsid w:val="004876A2"/>
    <w:rsid w:val="00492018"/>
    <w:rsid w:val="004928EA"/>
    <w:rsid w:val="00492913"/>
    <w:rsid w:val="00493003"/>
    <w:rsid w:val="004931BA"/>
    <w:rsid w:val="004936E9"/>
    <w:rsid w:val="00494E02"/>
    <w:rsid w:val="00496499"/>
    <w:rsid w:val="00496671"/>
    <w:rsid w:val="00496A9B"/>
    <w:rsid w:val="00497A3B"/>
    <w:rsid w:val="00497BFF"/>
    <w:rsid w:val="004A2FE9"/>
    <w:rsid w:val="004A336C"/>
    <w:rsid w:val="004A4A79"/>
    <w:rsid w:val="004A6711"/>
    <w:rsid w:val="004A69E7"/>
    <w:rsid w:val="004A6FDD"/>
    <w:rsid w:val="004B2801"/>
    <w:rsid w:val="004B56B6"/>
    <w:rsid w:val="004B692B"/>
    <w:rsid w:val="004B6B90"/>
    <w:rsid w:val="004B797B"/>
    <w:rsid w:val="004C07DC"/>
    <w:rsid w:val="004C1388"/>
    <w:rsid w:val="004C1505"/>
    <w:rsid w:val="004C3AE5"/>
    <w:rsid w:val="004C471D"/>
    <w:rsid w:val="004C5BB8"/>
    <w:rsid w:val="004C670C"/>
    <w:rsid w:val="004D13C7"/>
    <w:rsid w:val="004D17CD"/>
    <w:rsid w:val="004D2ED1"/>
    <w:rsid w:val="004D3E25"/>
    <w:rsid w:val="004D3F39"/>
    <w:rsid w:val="004D53E8"/>
    <w:rsid w:val="004E04C0"/>
    <w:rsid w:val="004E097A"/>
    <w:rsid w:val="004E3E8B"/>
    <w:rsid w:val="004E4109"/>
    <w:rsid w:val="004E6A95"/>
    <w:rsid w:val="004E6D31"/>
    <w:rsid w:val="004E7057"/>
    <w:rsid w:val="004E7499"/>
    <w:rsid w:val="004F1451"/>
    <w:rsid w:val="004F41B6"/>
    <w:rsid w:val="004F46B7"/>
    <w:rsid w:val="004F4737"/>
    <w:rsid w:val="004F47E8"/>
    <w:rsid w:val="004F5394"/>
    <w:rsid w:val="004F628E"/>
    <w:rsid w:val="004F68CE"/>
    <w:rsid w:val="004F6B8A"/>
    <w:rsid w:val="004F7C13"/>
    <w:rsid w:val="00501C83"/>
    <w:rsid w:val="0050578B"/>
    <w:rsid w:val="00506890"/>
    <w:rsid w:val="00511983"/>
    <w:rsid w:val="005119EC"/>
    <w:rsid w:val="00514108"/>
    <w:rsid w:val="00514351"/>
    <w:rsid w:val="00515233"/>
    <w:rsid w:val="00516BD9"/>
    <w:rsid w:val="00521502"/>
    <w:rsid w:val="00522F17"/>
    <w:rsid w:val="0052338C"/>
    <w:rsid w:val="005239EB"/>
    <w:rsid w:val="00524E6F"/>
    <w:rsid w:val="00526B58"/>
    <w:rsid w:val="00527192"/>
    <w:rsid w:val="005306AB"/>
    <w:rsid w:val="005306DB"/>
    <w:rsid w:val="005308A3"/>
    <w:rsid w:val="005318A5"/>
    <w:rsid w:val="00531B35"/>
    <w:rsid w:val="00531BA1"/>
    <w:rsid w:val="00531DBC"/>
    <w:rsid w:val="00532217"/>
    <w:rsid w:val="00532404"/>
    <w:rsid w:val="005335C0"/>
    <w:rsid w:val="00533C89"/>
    <w:rsid w:val="005344A0"/>
    <w:rsid w:val="00534555"/>
    <w:rsid w:val="00534BC0"/>
    <w:rsid w:val="0053591C"/>
    <w:rsid w:val="0053628B"/>
    <w:rsid w:val="00536F33"/>
    <w:rsid w:val="00537372"/>
    <w:rsid w:val="00537760"/>
    <w:rsid w:val="00540739"/>
    <w:rsid w:val="005407FA"/>
    <w:rsid w:val="005409B7"/>
    <w:rsid w:val="00543F8D"/>
    <w:rsid w:val="00544394"/>
    <w:rsid w:val="00544B07"/>
    <w:rsid w:val="00544EA7"/>
    <w:rsid w:val="005510CF"/>
    <w:rsid w:val="00552444"/>
    <w:rsid w:val="00554DCC"/>
    <w:rsid w:val="005559DB"/>
    <w:rsid w:val="00556B2A"/>
    <w:rsid w:val="00556EF6"/>
    <w:rsid w:val="0056069F"/>
    <w:rsid w:val="0056133B"/>
    <w:rsid w:val="00561CB4"/>
    <w:rsid w:val="00562679"/>
    <w:rsid w:val="00562DAE"/>
    <w:rsid w:val="00563292"/>
    <w:rsid w:val="0056357C"/>
    <w:rsid w:val="00564BA7"/>
    <w:rsid w:val="00565943"/>
    <w:rsid w:val="005700D9"/>
    <w:rsid w:val="005714A6"/>
    <w:rsid w:val="00572AE2"/>
    <w:rsid w:val="00572CD0"/>
    <w:rsid w:val="0057494D"/>
    <w:rsid w:val="00575DD6"/>
    <w:rsid w:val="00575FF2"/>
    <w:rsid w:val="0057620B"/>
    <w:rsid w:val="005763A1"/>
    <w:rsid w:val="00581E5E"/>
    <w:rsid w:val="00583F92"/>
    <w:rsid w:val="00585AB4"/>
    <w:rsid w:val="00585B1E"/>
    <w:rsid w:val="005860F5"/>
    <w:rsid w:val="005903FA"/>
    <w:rsid w:val="005913E6"/>
    <w:rsid w:val="005914F8"/>
    <w:rsid w:val="00592903"/>
    <w:rsid w:val="00592F05"/>
    <w:rsid w:val="00594B68"/>
    <w:rsid w:val="00595105"/>
    <w:rsid w:val="0059542F"/>
    <w:rsid w:val="00595B1C"/>
    <w:rsid w:val="0059619E"/>
    <w:rsid w:val="00596EB6"/>
    <w:rsid w:val="005A0EF8"/>
    <w:rsid w:val="005A1D0C"/>
    <w:rsid w:val="005A2D16"/>
    <w:rsid w:val="005A3B64"/>
    <w:rsid w:val="005A4661"/>
    <w:rsid w:val="005B0161"/>
    <w:rsid w:val="005B0F0E"/>
    <w:rsid w:val="005B246B"/>
    <w:rsid w:val="005B326A"/>
    <w:rsid w:val="005B3FFB"/>
    <w:rsid w:val="005B666D"/>
    <w:rsid w:val="005B6D60"/>
    <w:rsid w:val="005B7AC7"/>
    <w:rsid w:val="005C006D"/>
    <w:rsid w:val="005C0ED0"/>
    <w:rsid w:val="005C3F47"/>
    <w:rsid w:val="005C44C9"/>
    <w:rsid w:val="005D021C"/>
    <w:rsid w:val="005D0541"/>
    <w:rsid w:val="005E751B"/>
    <w:rsid w:val="005F0044"/>
    <w:rsid w:val="005F053C"/>
    <w:rsid w:val="005F0A54"/>
    <w:rsid w:val="005F21FC"/>
    <w:rsid w:val="005F25BE"/>
    <w:rsid w:val="005F4AEF"/>
    <w:rsid w:val="005F5595"/>
    <w:rsid w:val="005F680C"/>
    <w:rsid w:val="00600B08"/>
    <w:rsid w:val="00602441"/>
    <w:rsid w:val="0060272B"/>
    <w:rsid w:val="00602C0D"/>
    <w:rsid w:val="00603179"/>
    <w:rsid w:val="006039D2"/>
    <w:rsid w:val="00610092"/>
    <w:rsid w:val="00610872"/>
    <w:rsid w:val="006118F8"/>
    <w:rsid w:val="00612BA6"/>
    <w:rsid w:val="006132D6"/>
    <w:rsid w:val="00613C9B"/>
    <w:rsid w:val="00613D50"/>
    <w:rsid w:val="00617A9E"/>
    <w:rsid w:val="006230F5"/>
    <w:rsid w:val="00626CBF"/>
    <w:rsid w:val="00630C73"/>
    <w:rsid w:val="006316A8"/>
    <w:rsid w:val="00631C16"/>
    <w:rsid w:val="006325FA"/>
    <w:rsid w:val="00632689"/>
    <w:rsid w:val="00633BAD"/>
    <w:rsid w:val="00634173"/>
    <w:rsid w:val="00635E9B"/>
    <w:rsid w:val="00640D43"/>
    <w:rsid w:val="0064395B"/>
    <w:rsid w:val="006445B5"/>
    <w:rsid w:val="00652480"/>
    <w:rsid w:val="00652EF4"/>
    <w:rsid w:val="00654CB9"/>
    <w:rsid w:val="006550BA"/>
    <w:rsid w:val="00656A73"/>
    <w:rsid w:val="00660218"/>
    <w:rsid w:val="0066292F"/>
    <w:rsid w:val="0066396E"/>
    <w:rsid w:val="00665396"/>
    <w:rsid w:val="006660AB"/>
    <w:rsid w:val="0066646A"/>
    <w:rsid w:val="006665CA"/>
    <w:rsid w:val="0066663A"/>
    <w:rsid w:val="00667532"/>
    <w:rsid w:val="0067165E"/>
    <w:rsid w:val="00672BC1"/>
    <w:rsid w:val="00672CF5"/>
    <w:rsid w:val="00673D2A"/>
    <w:rsid w:val="006742E2"/>
    <w:rsid w:val="0067569A"/>
    <w:rsid w:val="0067681E"/>
    <w:rsid w:val="006778A3"/>
    <w:rsid w:val="00680C0D"/>
    <w:rsid w:val="00681E4B"/>
    <w:rsid w:val="00685EF4"/>
    <w:rsid w:val="00690E8A"/>
    <w:rsid w:val="0069203F"/>
    <w:rsid w:val="006971B4"/>
    <w:rsid w:val="006A00C0"/>
    <w:rsid w:val="006A1C41"/>
    <w:rsid w:val="006A2A64"/>
    <w:rsid w:val="006A3FD5"/>
    <w:rsid w:val="006A4536"/>
    <w:rsid w:val="006A5C50"/>
    <w:rsid w:val="006B18F9"/>
    <w:rsid w:val="006B3675"/>
    <w:rsid w:val="006B43F6"/>
    <w:rsid w:val="006B4749"/>
    <w:rsid w:val="006B4E7C"/>
    <w:rsid w:val="006B6028"/>
    <w:rsid w:val="006B609D"/>
    <w:rsid w:val="006C0FDA"/>
    <w:rsid w:val="006C1F8E"/>
    <w:rsid w:val="006C27E6"/>
    <w:rsid w:val="006C3DE5"/>
    <w:rsid w:val="006C4339"/>
    <w:rsid w:val="006C4643"/>
    <w:rsid w:val="006C4F34"/>
    <w:rsid w:val="006C6BB1"/>
    <w:rsid w:val="006D046F"/>
    <w:rsid w:val="006D07A2"/>
    <w:rsid w:val="006D0AD5"/>
    <w:rsid w:val="006D14A4"/>
    <w:rsid w:val="006D2044"/>
    <w:rsid w:val="006D3986"/>
    <w:rsid w:val="006D55CE"/>
    <w:rsid w:val="006D7C5A"/>
    <w:rsid w:val="006D7F63"/>
    <w:rsid w:val="006E0048"/>
    <w:rsid w:val="006E0AA3"/>
    <w:rsid w:val="006E1F7E"/>
    <w:rsid w:val="006E35A7"/>
    <w:rsid w:val="006E42AC"/>
    <w:rsid w:val="006E499D"/>
    <w:rsid w:val="006E63A6"/>
    <w:rsid w:val="006E7729"/>
    <w:rsid w:val="006F0808"/>
    <w:rsid w:val="006F0CEB"/>
    <w:rsid w:val="006F0CFE"/>
    <w:rsid w:val="006F0E21"/>
    <w:rsid w:val="006F199C"/>
    <w:rsid w:val="006F1B4F"/>
    <w:rsid w:val="006F1C7C"/>
    <w:rsid w:val="006F1FBB"/>
    <w:rsid w:val="006F220D"/>
    <w:rsid w:val="006F72AD"/>
    <w:rsid w:val="00700463"/>
    <w:rsid w:val="00700D6B"/>
    <w:rsid w:val="007019C4"/>
    <w:rsid w:val="00701D61"/>
    <w:rsid w:val="00702C68"/>
    <w:rsid w:val="007034DC"/>
    <w:rsid w:val="007038EE"/>
    <w:rsid w:val="00703A28"/>
    <w:rsid w:val="0070408A"/>
    <w:rsid w:val="00704A99"/>
    <w:rsid w:val="00706245"/>
    <w:rsid w:val="0070643E"/>
    <w:rsid w:val="0070655F"/>
    <w:rsid w:val="0070673C"/>
    <w:rsid w:val="00710AC6"/>
    <w:rsid w:val="0071107C"/>
    <w:rsid w:val="00711787"/>
    <w:rsid w:val="00712907"/>
    <w:rsid w:val="007141DC"/>
    <w:rsid w:val="007149FA"/>
    <w:rsid w:val="00715EB7"/>
    <w:rsid w:val="007160C9"/>
    <w:rsid w:val="0071624C"/>
    <w:rsid w:val="00716911"/>
    <w:rsid w:val="00717EC2"/>
    <w:rsid w:val="0072114D"/>
    <w:rsid w:val="007212D6"/>
    <w:rsid w:val="007241FB"/>
    <w:rsid w:val="0072610E"/>
    <w:rsid w:val="00730985"/>
    <w:rsid w:val="00732D87"/>
    <w:rsid w:val="00733157"/>
    <w:rsid w:val="007356FF"/>
    <w:rsid w:val="00735719"/>
    <w:rsid w:val="00736386"/>
    <w:rsid w:val="007414A5"/>
    <w:rsid w:val="00743F80"/>
    <w:rsid w:val="0074446A"/>
    <w:rsid w:val="00745D4B"/>
    <w:rsid w:val="007473AF"/>
    <w:rsid w:val="00747C80"/>
    <w:rsid w:val="00750E84"/>
    <w:rsid w:val="007522D2"/>
    <w:rsid w:val="007526F6"/>
    <w:rsid w:val="00753D19"/>
    <w:rsid w:val="0075516A"/>
    <w:rsid w:val="007558F6"/>
    <w:rsid w:val="00757D89"/>
    <w:rsid w:val="007609CD"/>
    <w:rsid w:val="007613DE"/>
    <w:rsid w:val="007614D1"/>
    <w:rsid w:val="007629C4"/>
    <w:rsid w:val="00765E3F"/>
    <w:rsid w:val="007660C4"/>
    <w:rsid w:val="0077103F"/>
    <w:rsid w:val="00771B8C"/>
    <w:rsid w:val="00771C60"/>
    <w:rsid w:val="0077272B"/>
    <w:rsid w:val="00772DE1"/>
    <w:rsid w:val="00773BF8"/>
    <w:rsid w:val="007740A5"/>
    <w:rsid w:val="007823D4"/>
    <w:rsid w:val="007830D9"/>
    <w:rsid w:val="00783344"/>
    <w:rsid w:val="00783945"/>
    <w:rsid w:val="007845CA"/>
    <w:rsid w:val="0078487B"/>
    <w:rsid w:val="00784B62"/>
    <w:rsid w:val="00785100"/>
    <w:rsid w:val="0078585E"/>
    <w:rsid w:val="0078778E"/>
    <w:rsid w:val="00790FCA"/>
    <w:rsid w:val="007912BC"/>
    <w:rsid w:val="00791A24"/>
    <w:rsid w:val="00792693"/>
    <w:rsid w:val="00794457"/>
    <w:rsid w:val="00794748"/>
    <w:rsid w:val="00795314"/>
    <w:rsid w:val="00795A2A"/>
    <w:rsid w:val="007A0462"/>
    <w:rsid w:val="007A3429"/>
    <w:rsid w:val="007A421F"/>
    <w:rsid w:val="007A50A1"/>
    <w:rsid w:val="007A54AB"/>
    <w:rsid w:val="007A5F77"/>
    <w:rsid w:val="007B0BB6"/>
    <w:rsid w:val="007B11AD"/>
    <w:rsid w:val="007B388B"/>
    <w:rsid w:val="007B3D86"/>
    <w:rsid w:val="007B5822"/>
    <w:rsid w:val="007C1035"/>
    <w:rsid w:val="007C1370"/>
    <w:rsid w:val="007C1BB7"/>
    <w:rsid w:val="007C2037"/>
    <w:rsid w:val="007C2E4F"/>
    <w:rsid w:val="007C44C7"/>
    <w:rsid w:val="007C4E1B"/>
    <w:rsid w:val="007C50EC"/>
    <w:rsid w:val="007C56AF"/>
    <w:rsid w:val="007C5C02"/>
    <w:rsid w:val="007C74FE"/>
    <w:rsid w:val="007C78ED"/>
    <w:rsid w:val="007C799F"/>
    <w:rsid w:val="007D2AF3"/>
    <w:rsid w:val="007D341F"/>
    <w:rsid w:val="007D3B86"/>
    <w:rsid w:val="007D3E75"/>
    <w:rsid w:val="007D4C32"/>
    <w:rsid w:val="007D6EBC"/>
    <w:rsid w:val="007E070E"/>
    <w:rsid w:val="007E0812"/>
    <w:rsid w:val="007E0E39"/>
    <w:rsid w:val="007E180C"/>
    <w:rsid w:val="007E52A6"/>
    <w:rsid w:val="007E5D40"/>
    <w:rsid w:val="007E652D"/>
    <w:rsid w:val="007F0DF4"/>
    <w:rsid w:val="007F100C"/>
    <w:rsid w:val="007F2D9E"/>
    <w:rsid w:val="007F34E8"/>
    <w:rsid w:val="007F42F5"/>
    <w:rsid w:val="00803ACF"/>
    <w:rsid w:val="00804632"/>
    <w:rsid w:val="00805B82"/>
    <w:rsid w:val="00805FB6"/>
    <w:rsid w:val="00807808"/>
    <w:rsid w:val="00807C1A"/>
    <w:rsid w:val="00807C67"/>
    <w:rsid w:val="00810513"/>
    <w:rsid w:val="00810EA7"/>
    <w:rsid w:val="008131D3"/>
    <w:rsid w:val="00813A67"/>
    <w:rsid w:val="008148DA"/>
    <w:rsid w:val="0081616C"/>
    <w:rsid w:val="00820F63"/>
    <w:rsid w:val="00821607"/>
    <w:rsid w:val="00821687"/>
    <w:rsid w:val="00822C92"/>
    <w:rsid w:val="00823B37"/>
    <w:rsid w:val="0082518E"/>
    <w:rsid w:val="00826AE9"/>
    <w:rsid w:val="0082781A"/>
    <w:rsid w:val="00827A29"/>
    <w:rsid w:val="00830D78"/>
    <w:rsid w:val="0083170F"/>
    <w:rsid w:val="008332A1"/>
    <w:rsid w:val="00833AD7"/>
    <w:rsid w:val="008358D1"/>
    <w:rsid w:val="00836922"/>
    <w:rsid w:val="00837BED"/>
    <w:rsid w:val="00837D62"/>
    <w:rsid w:val="00841441"/>
    <w:rsid w:val="0084158D"/>
    <w:rsid w:val="00841D81"/>
    <w:rsid w:val="00842AB5"/>
    <w:rsid w:val="008435EA"/>
    <w:rsid w:val="00843A36"/>
    <w:rsid w:val="00844552"/>
    <w:rsid w:val="008448ED"/>
    <w:rsid w:val="00844D5E"/>
    <w:rsid w:val="00847D00"/>
    <w:rsid w:val="00850181"/>
    <w:rsid w:val="00850DD8"/>
    <w:rsid w:val="00852B80"/>
    <w:rsid w:val="00852D3D"/>
    <w:rsid w:val="008531E8"/>
    <w:rsid w:val="00853368"/>
    <w:rsid w:val="0085570D"/>
    <w:rsid w:val="00855F20"/>
    <w:rsid w:val="0085674D"/>
    <w:rsid w:val="008572FD"/>
    <w:rsid w:val="008573C0"/>
    <w:rsid w:val="00857861"/>
    <w:rsid w:val="00857924"/>
    <w:rsid w:val="00862185"/>
    <w:rsid w:val="00863C71"/>
    <w:rsid w:val="00863FE5"/>
    <w:rsid w:val="00866C45"/>
    <w:rsid w:val="00870D4D"/>
    <w:rsid w:val="00873342"/>
    <w:rsid w:val="00875569"/>
    <w:rsid w:val="008757A5"/>
    <w:rsid w:val="0088159A"/>
    <w:rsid w:val="008816CF"/>
    <w:rsid w:val="00881B6B"/>
    <w:rsid w:val="00882D91"/>
    <w:rsid w:val="0088432E"/>
    <w:rsid w:val="008853A4"/>
    <w:rsid w:val="0088572E"/>
    <w:rsid w:val="00885775"/>
    <w:rsid w:val="0088614A"/>
    <w:rsid w:val="0088659C"/>
    <w:rsid w:val="00886BFD"/>
    <w:rsid w:val="008877D2"/>
    <w:rsid w:val="0089319F"/>
    <w:rsid w:val="00893632"/>
    <w:rsid w:val="00895177"/>
    <w:rsid w:val="00896FC4"/>
    <w:rsid w:val="00897AA6"/>
    <w:rsid w:val="008A0365"/>
    <w:rsid w:val="008A0738"/>
    <w:rsid w:val="008A0EE1"/>
    <w:rsid w:val="008A0F7D"/>
    <w:rsid w:val="008A2476"/>
    <w:rsid w:val="008A3761"/>
    <w:rsid w:val="008A4B24"/>
    <w:rsid w:val="008A677A"/>
    <w:rsid w:val="008B0074"/>
    <w:rsid w:val="008B1275"/>
    <w:rsid w:val="008B1295"/>
    <w:rsid w:val="008B5729"/>
    <w:rsid w:val="008B58F4"/>
    <w:rsid w:val="008B6A97"/>
    <w:rsid w:val="008B76AE"/>
    <w:rsid w:val="008C10DC"/>
    <w:rsid w:val="008C1600"/>
    <w:rsid w:val="008C259B"/>
    <w:rsid w:val="008C2FBA"/>
    <w:rsid w:val="008C3A05"/>
    <w:rsid w:val="008C3ABD"/>
    <w:rsid w:val="008C49DC"/>
    <w:rsid w:val="008C68FD"/>
    <w:rsid w:val="008C70CC"/>
    <w:rsid w:val="008D0A78"/>
    <w:rsid w:val="008D2DA7"/>
    <w:rsid w:val="008D2FEB"/>
    <w:rsid w:val="008D32AA"/>
    <w:rsid w:val="008D48C1"/>
    <w:rsid w:val="008D48F4"/>
    <w:rsid w:val="008D57BA"/>
    <w:rsid w:val="008D62E4"/>
    <w:rsid w:val="008D7F87"/>
    <w:rsid w:val="008E06CE"/>
    <w:rsid w:val="008E29CB"/>
    <w:rsid w:val="008E2DFA"/>
    <w:rsid w:val="008E2FBB"/>
    <w:rsid w:val="008E3B05"/>
    <w:rsid w:val="008E4F80"/>
    <w:rsid w:val="008E5870"/>
    <w:rsid w:val="008E62DC"/>
    <w:rsid w:val="008E7CC9"/>
    <w:rsid w:val="008F09E2"/>
    <w:rsid w:val="008F14B0"/>
    <w:rsid w:val="008F1F00"/>
    <w:rsid w:val="008F2F20"/>
    <w:rsid w:val="008F5392"/>
    <w:rsid w:val="008F5BCE"/>
    <w:rsid w:val="008F6957"/>
    <w:rsid w:val="008F6DAC"/>
    <w:rsid w:val="008F7A7C"/>
    <w:rsid w:val="00900223"/>
    <w:rsid w:val="009015DD"/>
    <w:rsid w:val="009023EE"/>
    <w:rsid w:val="009039CC"/>
    <w:rsid w:val="0090544E"/>
    <w:rsid w:val="0090589C"/>
    <w:rsid w:val="00905FCA"/>
    <w:rsid w:val="00906891"/>
    <w:rsid w:val="009076AD"/>
    <w:rsid w:val="009102A8"/>
    <w:rsid w:val="00910858"/>
    <w:rsid w:val="009144F9"/>
    <w:rsid w:val="009149B5"/>
    <w:rsid w:val="00914B34"/>
    <w:rsid w:val="00917C81"/>
    <w:rsid w:val="00920A84"/>
    <w:rsid w:val="00921CD7"/>
    <w:rsid w:val="00921F8B"/>
    <w:rsid w:val="009228D4"/>
    <w:rsid w:val="00923860"/>
    <w:rsid w:val="00923B32"/>
    <w:rsid w:val="00924862"/>
    <w:rsid w:val="00925405"/>
    <w:rsid w:val="009263E8"/>
    <w:rsid w:val="009265E7"/>
    <w:rsid w:val="00926802"/>
    <w:rsid w:val="00927423"/>
    <w:rsid w:val="00932167"/>
    <w:rsid w:val="00933E56"/>
    <w:rsid w:val="009343F5"/>
    <w:rsid w:val="00937711"/>
    <w:rsid w:val="00941CA9"/>
    <w:rsid w:val="0094519A"/>
    <w:rsid w:val="0094555D"/>
    <w:rsid w:val="00946191"/>
    <w:rsid w:val="009475A7"/>
    <w:rsid w:val="00947665"/>
    <w:rsid w:val="00951550"/>
    <w:rsid w:val="009518CE"/>
    <w:rsid w:val="009536CA"/>
    <w:rsid w:val="00953DAF"/>
    <w:rsid w:val="0095595F"/>
    <w:rsid w:val="00955E6E"/>
    <w:rsid w:val="009564CD"/>
    <w:rsid w:val="00956ED3"/>
    <w:rsid w:val="00960817"/>
    <w:rsid w:val="0096189D"/>
    <w:rsid w:val="00961FFE"/>
    <w:rsid w:val="009629AA"/>
    <w:rsid w:val="00963EB9"/>
    <w:rsid w:val="00964A73"/>
    <w:rsid w:val="00965199"/>
    <w:rsid w:val="009654A4"/>
    <w:rsid w:val="00965926"/>
    <w:rsid w:val="00965E93"/>
    <w:rsid w:val="00967647"/>
    <w:rsid w:val="00970D3E"/>
    <w:rsid w:val="00971F41"/>
    <w:rsid w:val="009726E3"/>
    <w:rsid w:val="00972E20"/>
    <w:rsid w:val="00975B45"/>
    <w:rsid w:val="00976885"/>
    <w:rsid w:val="00977841"/>
    <w:rsid w:val="00977D40"/>
    <w:rsid w:val="009811AF"/>
    <w:rsid w:val="009821F1"/>
    <w:rsid w:val="00982466"/>
    <w:rsid w:val="009844EF"/>
    <w:rsid w:val="009871F0"/>
    <w:rsid w:val="00987281"/>
    <w:rsid w:val="009903E1"/>
    <w:rsid w:val="00992037"/>
    <w:rsid w:val="0099505F"/>
    <w:rsid w:val="00995098"/>
    <w:rsid w:val="00996887"/>
    <w:rsid w:val="00996977"/>
    <w:rsid w:val="009A05FD"/>
    <w:rsid w:val="009A0F67"/>
    <w:rsid w:val="009A1505"/>
    <w:rsid w:val="009A3149"/>
    <w:rsid w:val="009A371F"/>
    <w:rsid w:val="009A38CF"/>
    <w:rsid w:val="009A45CB"/>
    <w:rsid w:val="009A5823"/>
    <w:rsid w:val="009A5910"/>
    <w:rsid w:val="009A7977"/>
    <w:rsid w:val="009B14BC"/>
    <w:rsid w:val="009B2CB5"/>
    <w:rsid w:val="009B3764"/>
    <w:rsid w:val="009B439C"/>
    <w:rsid w:val="009B4F09"/>
    <w:rsid w:val="009B620C"/>
    <w:rsid w:val="009B6E28"/>
    <w:rsid w:val="009B76A5"/>
    <w:rsid w:val="009C0311"/>
    <w:rsid w:val="009C464D"/>
    <w:rsid w:val="009C76D2"/>
    <w:rsid w:val="009C7AF6"/>
    <w:rsid w:val="009C7BB9"/>
    <w:rsid w:val="009C7EB8"/>
    <w:rsid w:val="009C7FA7"/>
    <w:rsid w:val="009D017D"/>
    <w:rsid w:val="009D031F"/>
    <w:rsid w:val="009D1604"/>
    <w:rsid w:val="009D1A16"/>
    <w:rsid w:val="009D4F92"/>
    <w:rsid w:val="009D5439"/>
    <w:rsid w:val="009D6379"/>
    <w:rsid w:val="009D7659"/>
    <w:rsid w:val="009E03DC"/>
    <w:rsid w:val="009E1064"/>
    <w:rsid w:val="009E3931"/>
    <w:rsid w:val="009E3ABC"/>
    <w:rsid w:val="009E7CFD"/>
    <w:rsid w:val="009F07A0"/>
    <w:rsid w:val="009F227C"/>
    <w:rsid w:val="009F2A6C"/>
    <w:rsid w:val="009F2DAA"/>
    <w:rsid w:val="009F3510"/>
    <w:rsid w:val="009F35E8"/>
    <w:rsid w:val="009F4504"/>
    <w:rsid w:val="009F545F"/>
    <w:rsid w:val="009F6AF5"/>
    <w:rsid w:val="009F6E5A"/>
    <w:rsid w:val="00A00191"/>
    <w:rsid w:val="00A003BC"/>
    <w:rsid w:val="00A00D31"/>
    <w:rsid w:val="00A026BF"/>
    <w:rsid w:val="00A0431A"/>
    <w:rsid w:val="00A045A1"/>
    <w:rsid w:val="00A06E89"/>
    <w:rsid w:val="00A10D9A"/>
    <w:rsid w:val="00A11ECE"/>
    <w:rsid w:val="00A12BB5"/>
    <w:rsid w:val="00A13BC9"/>
    <w:rsid w:val="00A15EC5"/>
    <w:rsid w:val="00A163AC"/>
    <w:rsid w:val="00A16E40"/>
    <w:rsid w:val="00A17665"/>
    <w:rsid w:val="00A20153"/>
    <w:rsid w:val="00A20168"/>
    <w:rsid w:val="00A21505"/>
    <w:rsid w:val="00A22910"/>
    <w:rsid w:val="00A23D4B"/>
    <w:rsid w:val="00A23FEA"/>
    <w:rsid w:val="00A249D3"/>
    <w:rsid w:val="00A251AE"/>
    <w:rsid w:val="00A2561F"/>
    <w:rsid w:val="00A2723C"/>
    <w:rsid w:val="00A276B3"/>
    <w:rsid w:val="00A3145E"/>
    <w:rsid w:val="00A315C2"/>
    <w:rsid w:val="00A32C6F"/>
    <w:rsid w:val="00A32E81"/>
    <w:rsid w:val="00A33C83"/>
    <w:rsid w:val="00A33DEB"/>
    <w:rsid w:val="00A35E6C"/>
    <w:rsid w:val="00A3605D"/>
    <w:rsid w:val="00A3770C"/>
    <w:rsid w:val="00A41954"/>
    <w:rsid w:val="00A427CD"/>
    <w:rsid w:val="00A4638E"/>
    <w:rsid w:val="00A46BB2"/>
    <w:rsid w:val="00A47292"/>
    <w:rsid w:val="00A472F3"/>
    <w:rsid w:val="00A47AF4"/>
    <w:rsid w:val="00A47EAD"/>
    <w:rsid w:val="00A50C36"/>
    <w:rsid w:val="00A51769"/>
    <w:rsid w:val="00A51BA8"/>
    <w:rsid w:val="00A53BF0"/>
    <w:rsid w:val="00A543C2"/>
    <w:rsid w:val="00A57605"/>
    <w:rsid w:val="00A615AE"/>
    <w:rsid w:val="00A623E1"/>
    <w:rsid w:val="00A62460"/>
    <w:rsid w:val="00A634F0"/>
    <w:rsid w:val="00A64190"/>
    <w:rsid w:val="00A64FDE"/>
    <w:rsid w:val="00A66EF2"/>
    <w:rsid w:val="00A674BE"/>
    <w:rsid w:val="00A67E58"/>
    <w:rsid w:val="00A67F29"/>
    <w:rsid w:val="00A70143"/>
    <w:rsid w:val="00A71B35"/>
    <w:rsid w:val="00A72E6B"/>
    <w:rsid w:val="00A73832"/>
    <w:rsid w:val="00A73908"/>
    <w:rsid w:val="00A7647B"/>
    <w:rsid w:val="00A777F3"/>
    <w:rsid w:val="00A805C2"/>
    <w:rsid w:val="00A8085E"/>
    <w:rsid w:val="00A809C3"/>
    <w:rsid w:val="00A81B3D"/>
    <w:rsid w:val="00A82F07"/>
    <w:rsid w:val="00A843F0"/>
    <w:rsid w:val="00A84419"/>
    <w:rsid w:val="00A85001"/>
    <w:rsid w:val="00A85B63"/>
    <w:rsid w:val="00A8643E"/>
    <w:rsid w:val="00A8746A"/>
    <w:rsid w:val="00A90192"/>
    <w:rsid w:val="00A91AD6"/>
    <w:rsid w:val="00A92DDC"/>
    <w:rsid w:val="00A9313F"/>
    <w:rsid w:val="00A94E79"/>
    <w:rsid w:val="00A95123"/>
    <w:rsid w:val="00A958B9"/>
    <w:rsid w:val="00A959B9"/>
    <w:rsid w:val="00A970CE"/>
    <w:rsid w:val="00AA0423"/>
    <w:rsid w:val="00AA04E4"/>
    <w:rsid w:val="00AA4BFE"/>
    <w:rsid w:val="00AA5270"/>
    <w:rsid w:val="00AA5715"/>
    <w:rsid w:val="00AA578D"/>
    <w:rsid w:val="00AA5E04"/>
    <w:rsid w:val="00AB0976"/>
    <w:rsid w:val="00AB0C09"/>
    <w:rsid w:val="00AB2045"/>
    <w:rsid w:val="00AB24EA"/>
    <w:rsid w:val="00AB2633"/>
    <w:rsid w:val="00AB2952"/>
    <w:rsid w:val="00AB2FED"/>
    <w:rsid w:val="00AB59DF"/>
    <w:rsid w:val="00AC0758"/>
    <w:rsid w:val="00AC2040"/>
    <w:rsid w:val="00AC48A5"/>
    <w:rsid w:val="00AC4D84"/>
    <w:rsid w:val="00AC51F3"/>
    <w:rsid w:val="00AC6C8C"/>
    <w:rsid w:val="00AD0359"/>
    <w:rsid w:val="00AD18A4"/>
    <w:rsid w:val="00AD1F78"/>
    <w:rsid w:val="00AD20D3"/>
    <w:rsid w:val="00AD2831"/>
    <w:rsid w:val="00AD5ABD"/>
    <w:rsid w:val="00AD5D24"/>
    <w:rsid w:val="00AD7286"/>
    <w:rsid w:val="00AE3A3E"/>
    <w:rsid w:val="00AE5C72"/>
    <w:rsid w:val="00AE6C8E"/>
    <w:rsid w:val="00AF1BCD"/>
    <w:rsid w:val="00AF301C"/>
    <w:rsid w:val="00AF33B4"/>
    <w:rsid w:val="00AF3AA3"/>
    <w:rsid w:val="00AF4955"/>
    <w:rsid w:val="00AF6EF4"/>
    <w:rsid w:val="00AF7088"/>
    <w:rsid w:val="00B00D87"/>
    <w:rsid w:val="00B00EBE"/>
    <w:rsid w:val="00B05D31"/>
    <w:rsid w:val="00B068DE"/>
    <w:rsid w:val="00B071FB"/>
    <w:rsid w:val="00B079A6"/>
    <w:rsid w:val="00B110FA"/>
    <w:rsid w:val="00B132F3"/>
    <w:rsid w:val="00B13BD8"/>
    <w:rsid w:val="00B145BB"/>
    <w:rsid w:val="00B16C8A"/>
    <w:rsid w:val="00B2067C"/>
    <w:rsid w:val="00B232DD"/>
    <w:rsid w:val="00B236DE"/>
    <w:rsid w:val="00B2527D"/>
    <w:rsid w:val="00B2567A"/>
    <w:rsid w:val="00B2570B"/>
    <w:rsid w:val="00B26763"/>
    <w:rsid w:val="00B26EB8"/>
    <w:rsid w:val="00B27B39"/>
    <w:rsid w:val="00B30F66"/>
    <w:rsid w:val="00B3165B"/>
    <w:rsid w:val="00B31685"/>
    <w:rsid w:val="00B324AD"/>
    <w:rsid w:val="00B3289B"/>
    <w:rsid w:val="00B32F1B"/>
    <w:rsid w:val="00B33792"/>
    <w:rsid w:val="00B352F0"/>
    <w:rsid w:val="00B35F0C"/>
    <w:rsid w:val="00B3775C"/>
    <w:rsid w:val="00B400F4"/>
    <w:rsid w:val="00B41D87"/>
    <w:rsid w:val="00B43043"/>
    <w:rsid w:val="00B44C84"/>
    <w:rsid w:val="00B455F2"/>
    <w:rsid w:val="00B4573F"/>
    <w:rsid w:val="00B45E48"/>
    <w:rsid w:val="00B460E9"/>
    <w:rsid w:val="00B468BA"/>
    <w:rsid w:val="00B47892"/>
    <w:rsid w:val="00B54118"/>
    <w:rsid w:val="00B54D9E"/>
    <w:rsid w:val="00B5545B"/>
    <w:rsid w:val="00B5561C"/>
    <w:rsid w:val="00B565CE"/>
    <w:rsid w:val="00B56CC5"/>
    <w:rsid w:val="00B5702D"/>
    <w:rsid w:val="00B60763"/>
    <w:rsid w:val="00B60A9E"/>
    <w:rsid w:val="00B62146"/>
    <w:rsid w:val="00B62E49"/>
    <w:rsid w:val="00B6388F"/>
    <w:rsid w:val="00B67D05"/>
    <w:rsid w:val="00B70DC2"/>
    <w:rsid w:val="00B7103E"/>
    <w:rsid w:val="00B71283"/>
    <w:rsid w:val="00B72B1D"/>
    <w:rsid w:val="00B73333"/>
    <w:rsid w:val="00B7466B"/>
    <w:rsid w:val="00B74B1E"/>
    <w:rsid w:val="00B75E70"/>
    <w:rsid w:val="00B768B6"/>
    <w:rsid w:val="00B77247"/>
    <w:rsid w:val="00B8090A"/>
    <w:rsid w:val="00B80F46"/>
    <w:rsid w:val="00B81304"/>
    <w:rsid w:val="00B83085"/>
    <w:rsid w:val="00B83D01"/>
    <w:rsid w:val="00B840F9"/>
    <w:rsid w:val="00B84268"/>
    <w:rsid w:val="00B851E2"/>
    <w:rsid w:val="00B85E64"/>
    <w:rsid w:val="00B86032"/>
    <w:rsid w:val="00B8604C"/>
    <w:rsid w:val="00B87A63"/>
    <w:rsid w:val="00B87A88"/>
    <w:rsid w:val="00B87E5C"/>
    <w:rsid w:val="00B912A2"/>
    <w:rsid w:val="00B91BBC"/>
    <w:rsid w:val="00B92214"/>
    <w:rsid w:val="00B9315F"/>
    <w:rsid w:val="00B96244"/>
    <w:rsid w:val="00BA11C9"/>
    <w:rsid w:val="00BA178B"/>
    <w:rsid w:val="00BA2245"/>
    <w:rsid w:val="00BA2C80"/>
    <w:rsid w:val="00BA6302"/>
    <w:rsid w:val="00BA70B7"/>
    <w:rsid w:val="00BA7C67"/>
    <w:rsid w:val="00BB0D32"/>
    <w:rsid w:val="00BB0FC7"/>
    <w:rsid w:val="00BB1C6C"/>
    <w:rsid w:val="00BB2B6C"/>
    <w:rsid w:val="00BB2FBC"/>
    <w:rsid w:val="00BB696E"/>
    <w:rsid w:val="00BC0377"/>
    <w:rsid w:val="00BC0396"/>
    <w:rsid w:val="00BC1A5C"/>
    <w:rsid w:val="00BC246A"/>
    <w:rsid w:val="00BC267C"/>
    <w:rsid w:val="00BC3B11"/>
    <w:rsid w:val="00BC4817"/>
    <w:rsid w:val="00BC5349"/>
    <w:rsid w:val="00BC580F"/>
    <w:rsid w:val="00BC6B54"/>
    <w:rsid w:val="00BC74F7"/>
    <w:rsid w:val="00BD13ED"/>
    <w:rsid w:val="00BD2675"/>
    <w:rsid w:val="00BD2ED8"/>
    <w:rsid w:val="00BD3851"/>
    <w:rsid w:val="00BD3F13"/>
    <w:rsid w:val="00BD448E"/>
    <w:rsid w:val="00BD454A"/>
    <w:rsid w:val="00BD4F62"/>
    <w:rsid w:val="00BD5B7E"/>
    <w:rsid w:val="00BD6D75"/>
    <w:rsid w:val="00BD7A48"/>
    <w:rsid w:val="00BE0608"/>
    <w:rsid w:val="00BE1E66"/>
    <w:rsid w:val="00BE2B03"/>
    <w:rsid w:val="00BE2BAE"/>
    <w:rsid w:val="00BE6CAC"/>
    <w:rsid w:val="00BF0816"/>
    <w:rsid w:val="00BF1BA4"/>
    <w:rsid w:val="00BF310F"/>
    <w:rsid w:val="00BF3957"/>
    <w:rsid w:val="00BF4323"/>
    <w:rsid w:val="00BF49C1"/>
    <w:rsid w:val="00BF6135"/>
    <w:rsid w:val="00BF6475"/>
    <w:rsid w:val="00BF6D05"/>
    <w:rsid w:val="00C0004E"/>
    <w:rsid w:val="00C03E0E"/>
    <w:rsid w:val="00C04A07"/>
    <w:rsid w:val="00C04C6B"/>
    <w:rsid w:val="00C054AF"/>
    <w:rsid w:val="00C06464"/>
    <w:rsid w:val="00C06F27"/>
    <w:rsid w:val="00C07063"/>
    <w:rsid w:val="00C07D48"/>
    <w:rsid w:val="00C1009E"/>
    <w:rsid w:val="00C122DF"/>
    <w:rsid w:val="00C1643E"/>
    <w:rsid w:val="00C16B00"/>
    <w:rsid w:val="00C16C84"/>
    <w:rsid w:val="00C17BA9"/>
    <w:rsid w:val="00C17E1B"/>
    <w:rsid w:val="00C204D5"/>
    <w:rsid w:val="00C20ED2"/>
    <w:rsid w:val="00C23BB5"/>
    <w:rsid w:val="00C23E37"/>
    <w:rsid w:val="00C27151"/>
    <w:rsid w:val="00C2778E"/>
    <w:rsid w:val="00C31C85"/>
    <w:rsid w:val="00C32D08"/>
    <w:rsid w:val="00C33DE9"/>
    <w:rsid w:val="00C40D8C"/>
    <w:rsid w:val="00C40EF8"/>
    <w:rsid w:val="00C42377"/>
    <w:rsid w:val="00C42C2F"/>
    <w:rsid w:val="00C433CC"/>
    <w:rsid w:val="00C448CB"/>
    <w:rsid w:val="00C458F1"/>
    <w:rsid w:val="00C4622F"/>
    <w:rsid w:val="00C46234"/>
    <w:rsid w:val="00C47145"/>
    <w:rsid w:val="00C52DFB"/>
    <w:rsid w:val="00C53CAE"/>
    <w:rsid w:val="00C55EFA"/>
    <w:rsid w:val="00C56323"/>
    <w:rsid w:val="00C567C2"/>
    <w:rsid w:val="00C56B46"/>
    <w:rsid w:val="00C56FCB"/>
    <w:rsid w:val="00C57AB8"/>
    <w:rsid w:val="00C57EBD"/>
    <w:rsid w:val="00C60038"/>
    <w:rsid w:val="00C60350"/>
    <w:rsid w:val="00C60CE4"/>
    <w:rsid w:val="00C6181E"/>
    <w:rsid w:val="00C63062"/>
    <w:rsid w:val="00C635B7"/>
    <w:rsid w:val="00C63A46"/>
    <w:rsid w:val="00C63D5D"/>
    <w:rsid w:val="00C63DB9"/>
    <w:rsid w:val="00C659CD"/>
    <w:rsid w:val="00C678AF"/>
    <w:rsid w:val="00C7158D"/>
    <w:rsid w:val="00C72777"/>
    <w:rsid w:val="00C73BFE"/>
    <w:rsid w:val="00C73C3E"/>
    <w:rsid w:val="00C73D36"/>
    <w:rsid w:val="00C756D5"/>
    <w:rsid w:val="00C76A51"/>
    <w:rsid w:val="00C76C12"/>
    <w:rsid w:val="00C77E82"/>
    <w:rsid w:val="00C80201"/>
    <w:rsid w:val="00C80CD2"/>
    <w:rsid w:val="00C8134D"/>
    <w:rsid w:val="00C817AD"/>
    <w:rsid w:val="00C82E80"/>
    <w:rsid w:val="00C838D1"/>
    <w:rsid w:val="00C842D7"/>
    <w:rsid w:val="00C8615F"/>
    <w:rsid w:val="00C870E5"/>
    <w:rsid w:val="00C876E8"/>
    <w:rsid w:val="00C90B25"/>
    <w:rsid w:val="00C91FD7"/>
    <w:rsid w:val="00C9258E"/>
    <w:rsid w:val="00C927B9"/>
    <w:rsid w:val="00C927CC"/>
    <w:rsid w:val="00C92A09"/>
    <w:rsid w:val="00C936E8"/>
    <w:rsid w:val="00C95276"/>
    <w:rsid w:val="00C963DB"/>
    <w:rsid w:val="00C96D9D"/>
    <w:rsid w:val="00C97340"/>
    <w:rsid w:val="00CA01CB"/>
    <w:rsid w:val="00CA084C"/>
    <w:rsid w:val="00CA0C64"/>
    <w:rsid w:val="00CA2CE7"/>
    <w:rsid w:val="00CA35E3"/>
    <w:rsid w:val="00CA5973"/>
    <w:rsid w:val="00CA7160"/>
    <w:rsid w:val="00CB078A"/>
    <w:rsid w:val="00CB396A"/>
    <w:rsid w:val="00CB63C0"/>
    <w:rsid w:val="00CB70EA"/>
    <w:rsid w:val="00CB78A6"/>
    <w:rsid w:val="00CB7DF0"/>
    <w:rsid w:val="00CC05B8"/>
    <w:rsid w:val="00CC105B"/>
    <w:rsid w:val="00CC1353"/>
    <w:rsid w:val="00CC27FD"/>
    <w:rsid w:val="00CC2B6B"/>
    <w:rsid w:val="00CC33BA"/>
    <w:rsid w:val="00CC4E00"/>
    <w:rsid w:val="00CC5674"/>
    <w:rsid w:val="00CC788C"/>
    <w:rsid w:val="00CD09EF"/>
    <w:rsid w:val="00CD52D8"/>
    <w:rsid w:val="00CD530B"/>
    <w:rsid w:val="00CD5504"/>
    <w:rsid w:val="00CD61A2"/>
    <w:rsid w:val="00CD6898"/>
    <w:rsid w:val="00CD76B9"/>
    <w:rsid w:val="00CE05F7"/>
    <w:rsid w:val="00CE1A0C"/>
    <w:rsid w:val="00CE1A1E"/>
    <w:rsid w:val="00CE441F"/>
    <w:rsid w:val="00CE4951"/>
    <w:rsid w:val="00CE4E60"/>
    <w:rsid w:val="00CE5085"/>
    <w:rsid w:val="00CE560E"/>
    <w:rsid w:val="00CE6232"/>
    <w:rsid w:val="00CE6316"/>
    <w:rsid w:val="00CE7124"/>
    <w:rsid w:val="00CF13F7"/>
    <w:rsid w:val="00CF146D"/>
    <w:rsid w:val="00CF1640"/>
    <w:rsid w:val="00CF201D"/>
    <w:rsid w:val="00CF3E0F"/>
    <w:rsid w:val="00CF6E0E"/>
    <w:rsid w:val="00CF7125"/>
    <w:rsid w:val="00CF7456"/>
    <w:rsid w:val="00CF74CF"/>
    <w:rsid w:val="00CF76D1"/>
    <w:rsid w:val="00CF7CD5"/>
    <w:rsid w:val="00CF7FCA"/>
    <w:rsid w:val="00D00958"/>
    <w:rsid w:val="00D00A03"/>
    <w:rsid w:val="00D0250F"/>
    <w:rsid w:val="00D02554"/>
    <w:rsid w:val="00D02CE1"/>
    <w:rsid w:val="00D02D99"/>
    <w:rsid w:val="00D02DF4"/>
    <w:rsid w:val="00D0365F"/>
    <w:rsid w:val="00D043E8"/>
    <w:rsid w:val="00D04D53"/>
    <w:rsid w:val="00D061B8"/>
    <w:rsid w:val="00D12F45"/>
    <w:rsid w:val="00D1301E"/>
    <w:rsid w:val="00D15949"/>
    <w:rsid w:val="00D16999"/>
    <w:rsid w:val="00D1751D"/>
    <w:rsid w:val="00D17CC2"/>
    <w:rsid w:val="00D17F3C"/>
    <w:rsid w:val="00D20FE6"/>
    <w:rsid w:val="00D22BD7"/>
    <w:rsid w:val="00D233DE"/>
    <w:rsid w:val="00D23472"/>
    <w:rsid w:val="00D24A04"/>
    <w:rsid w:val="00D24D69"/>
    <w:rsid w:val="00D259DA"/>
    <w:rsid w:val="00D25FCA"/>
    <w:rsid w:val="00D2680C"/>
    <w:rsid w:val="00D2694D"/>
    <w:rsid w:val="00D26A23"/>
    <w:rsid w:val="00D26B64"/>
    <w:rsid w:val="00D30132"/>
    <w:rsid w:val="00D304B3"/>
    <w:rsid w:val="00D306BA"/>
    <w:rsid w:val="00D31194"/>
    <w:rsid w:val="00D31BCC"/>
    <w:rsid w:val="00D33494"/>
    <w:rsid w:val="00D343A6"/>
    <w:rsid w:val="00D35AB5"/>
    <w:rsid w:val="00D36F68"/>
    <w:rsid w:val="00D41E7F"/>
    <w:rsid w:val="00D43B29"/>
    <w:rsid w:val="00D44ADA"/>
    <w:rsid w:val="00D44E2A"/>
    <w:rsid w:val="00D459A5"/>
    <w:rsid w:val="00D467D6"/>
    <w:rsid w:val="00D47153"/>
    <w:rsid w:val="00D471C6"/>
    <w:rsid w:val="00D47EB7"/>
    <w:rsid w:val="00D47F9F"/>
    <w:rsid w:val="00D5044B"/>
    <w:rsid w:val="00D5128E"/>
    <w:rsid w:val="00D51D79"/>
    <w:rsid w:val="00D51F0E"/>
    <w:rsid w:val="00D54EED"/>
    <w:rsid w:val="00D55DDE"/>
    <w:rsid w:val="00D561AA"/>
    <w:rsid w:val="00D5631A"/>
    <w:rsid w:val="00D609AE"/>
    <w:rsid w:val="00D616D8"/>
    <w:rsid w:val="00D61CD3"/>
    <w:rsid w:val="00D61EC3"/>
    <w:rsid w:val="00D63D9C"/>
    <w:rsid w:val="00D64C18"/>
    <w:rsid w:val="00D64D5D"/>
    <w:rsid w:val="00D661FF"/>
    <w:rsid w:val="00D667CB"/>
    <w:rsid w:val="00D726A3"/>
    <w:rsid w:val="00D73061"/>
    <w:rsid w:val="00D7491F"/>
    <w:rsid w:val="00D75A1A"/>
    <w:rsid w:val="00D8029D"/>
    <w:rsid w:val="00D817E4"/>
    <w:rsid w:val="00D84D30"/>
    <w:rsid w:val="00D853DC"/>
    <w:rsid w:val="00D8572F"/>
    <w:rsid w:val="00D87D98"/>
    <w:rsid w:val="00D9038E"/>
    <w:rsid w:val="00D903DB"/>
    <w:rsid w:val="00D908C8"/>
    <w:rsid w:val="00D90A8D"/>
    <w:rsid w:val="00D93BD1"/>
    <w:rsid w:val="00D93EE1"/>
    <w:rsid w:val="00D94D9A"/>
    <w:rsid w:val="00D9511D"/>
    <w:rsid w:val="00D9762B"/>
    <w:rsid w:val="00D97BC1"/>
    <w:rsid w:val="00DA1532"/>
    <w:rsid w:val="00DA2004"/>
    <w:rsid w:val="00DA229A"/>
    <w:rsid w:val="00DA22A6"/>
    <w:rsid w:val="00DA2B63"/>
    <w:rsid w:val="00DA2E18"/>
    <w:rsid w:val="00DA3656"/>
    <w:rsid w:val="00DA502A"/>
    <w:rsid w:val="00DA5290"/>
    <w:rsid w:val="00DA5AE2"/>
    <w:rsid w:val="00DB074B"/>
    <w:rsid w:val="00DB1150"/>
    <w:rsid w:val="00DB1357"/>
    <w:rsid w:val="00DB1453"/>
    <w:rsid w:val="00DB1D95"/>
    <w:rsid w:val="00DB3268"/>
    <w:rsid w:val="00DB4F1B"/>
    <w:rsid w:val="00DB6F38"/>
    <w:rsid w:val="00DB7590"/>
    <w:rsid w:val="00DC09A5"/>
    <w:rsid w:val="00DC27E7"/>
    <w:rsid w:val="00DC3A93"/>
    <w:rsid w:val="00DC5006"/>
    <w:rsid w:val="00DC5FE9"/>
    <w:rsid w:val="00DC6A95"/>
    <w:rsid w:val="00DC7F60"/>
    <w:rsid w:val="00DD0645"/>
    <w:rsid w:val="00DD44AD"/>
    <w:rsid w:val="00DD555E"/>
    <w:rsid w:val="00DD758B"/>
    <w:rsid w:val="00DD7885"/>
    <w:rsid w:val="00DE178C"/>
    <w:rsid w:val="00DE1EB5"/>
    <w:rsid w:val="00DE2C4F"/>
    <w:rsid w:val="00DE5FC3"/>
    <w:rsid w:val="00DE6C80"/>
    <w:rsid w:val="00DE75E0"/>
    <w:rsid w:val="00DE7C61"/>
    <w:rsid w:val="00DF0BF4"/>
    <w:rsid w:val="00DF3EAA"/>
    <w:rsid w:val="00DF5B00"/>
    <w:rsid w:val="00DF5BBB"/>
    <w:rsid w:val="00DF66D2"/>
    <w:rsid w:val="00DF6FDB"/>
    <w:rsid w:val="00E00A33"/>
    <w:rsid w:val="00E00E2A"/>
    <w:rsid w:val="00E020F7"/>
    <w:rsid w:val="00E02BB4"/>
    <w:rsid w:val="00E03141"/>
    <w:rsid w:val="00E03607"/>
    <w:rsid w:val="00E03F35"/>
    <w:rsid w:val="00E04294"/>
    <w:rsid w:val="00E04D02"/>
    <w:rsid w:val="00E059D5"/>
    <w:rsid w:val="00E06B53"/>
    <w:rsid w:val="00E07CDC"/>
    <w:rsid w:val="00E10AFC"/>
    <w:rsid w:val="00E1114B"/>
    <w:rsid w:val="00E11681"/>
    <w:rsid w:val="00E11CE4"/>
    <w:rsid w:val="00E13110"/>
    <w:rsid w:val="00E14814"/>
    <w:rsid w:val="00E20DA7"/>
    <w:rsid w:val="00E21023"/>
    <w:rsid w:val="00E2645A"/>
    <w:rsid w:val="00E312B5"/>
    <w:rsid w:val="00E31792"/>
    <w:rsid w:val="00E32F52"/>
    <w:rsid w:val="00E33ACF"/>
    <w:rsid w:val="00E34406"/>
    <w:rsid w:val="00E357BC"/>
    <w:rsid w:val="00E36832"/>
    <w:rsid w:val="00E37DA4"/>
    <w:rsid w:val="00E401FD"/>
    <w:rsid w:val="00E40438"/>
    <w:rsid w:val="00E40649"/>
    <w:rsid w:val="00E42A85"/>
    <w:rsid w:val="00E444DF"/>
    <w:rsid w:val="00E45156"/>
    <w:rsid w:val="00E4583D"/>
    <w:rsid w:val="00E4653D"/>
    <w:rsid w:val="00E46A5B"/>
    <w:rsid w:val="00E4711D"/>
    <w:rsid w:val="00E4717E"/>
    <w:rsid w:val="00E516C1"/>
    <w:rsid w:val="00E52B1B"/>
    <w:rsid w:val="00E52C7E"/>
    <w:rsid w:val="00E551AE"/>
    <w:rsid w:val="00E5750D"/>
    <w:rsid w:val="00E577DF"/>
    <w:rsid w:val="00E6062F"/>
    <w:rsid w:val="00E60756"/>
    <w:rsid w:val="00E62237"/>
    <w:rsid w:val="00E62837"/>
    <w:rsid w:val="00E631C4"/>
    <w:rsid w:val="00E654DD"/>
    <w:rsid w:val="00E65960"/>
    <w:rsid w:val="00E66B19"/>
    <w:rsid w:val="00E66D15"/>
    <w:rsid w:val="00E678E7"/>
    <w:rsid w:val="00E70CA2"/>
    <w:rsid w:val="00E7205D"/>
    <w:rsid w:val="00E73793"/>
    <w:rsid w:val="00E74899"/>
    <w:rsid w:val="00E74ADD"/>
    <w:rsid w:val="00E779D8"/>
    <w:rsid w:val="00E8126D"/>
    <w:rsid w:val="00E82567"/>
    <w:rsid w:val="00E82719"/>
    <w:rsid w:val="00E82986"/>
    <w:rsid w:val="00E83DE7"/>
    <w:rsid w:val="00E84029"/>
    <w:rsid w:val="00E8568F"/>
    <w:rsid w:val="00E86F15"/>
    <w:rsid w:val="00E90075"/>
    <w:rsid w:val="00E9086E"/>
    <w:rsid w:val="00E91367"/>
    <w:rsid w:val="00E92152"/>
    <w:rsid w:val="00E92745"/>
    <w:rsid w:val="00E927B0"/>
    <w:rsid w:val="00E940FB"/>
    <w:rsid w:val="00E94C7F"/>
    <w:rsid w:val="00E95106"/>
    <w:rsid w:val="00E957B0"/>
    <w:rsid w:val="00E97899"/>
    <w:rsid w:val="00E97EB1"/>
    <w:rsid w:val="00EA1A99"/>
    <w:rsid w:val="00EA295C"/>
    <w:rsid w:val="00EA7410"/>
    <w:rsid w:val="00EB1564"/>
    <w:rsid w:val="00EB32BA"/>
    <w:rsid w:val="00EB3706"/>
    <w:rsid w:val="00EB3CFE"/>
    <w:rsid w:val="00EB42F5"/>
    <w:rsid w:val="00EB4C26"/>
    <w:rsid w:val="00EC02FD"/>
    <w:rsid w:val="00EC04BA"/>
    <w:rsid w:val="00EC17CF"/>
    <w:rsid w:val="00EC2327"/>
    <w:rsid w:val="00EC280D"/>
    <w:rsid w:val="00EC2A61"/>
    <w:rsid w:val="00EC2E5A"/>
    <w:rsid w:val="00EC366E"/>
    <w:rsid w:val="00EC5302"/>
    <w:rsid w:val="00EC7EB2"/>
    <w:rsid w:val="00ED0221"/>
    <w:rsid w:val="00ED1342"/>
    <w:rsid w:val="00ED16F6"/>
    <w:rsid w:val="00ED24FB"/>
    <w:rsid w:val="00ED25FC"/>
    <w:rsid w:val="00ED297C"/>
    <w:rsid w:val="00ED2FB8"/>
    <w:rsid w:val="00ED3B35"/>
    <w:rsid w:val="00ED4966"/>
    <w:rsid w:val="00ED4B8C"/>
    <w:rsid w:val="00ED5CF8"/>
    <w:rsid w:val="00ED6681"/>
    <w:rsid w:val="00ED6983"/>
    <w:rsid w:val="00ED6E60"/>
    <w:rsid w:val="00ED7A0A"/>
    <w:rsid w:val="00EE0571"/>
    <w:rsid w:val="00EE0F04"/>
    <w:rsid w:val="00EE20CD"/>
    <w:rsid w:val="00EE77EF"/>
    <w:rsid w:val="00EF0A1E"/>
    <w:rsid w:val="00EF1C33"/>
    <w:rsid w:val="00EF2E11"/>
    <w:rsid w:val="00EF33E4"/>
    <w:rsid w:val="00EF3CD1"/>
    <w:rsid w:val="00EF5835"/>
    <w:rsid w:val="00EF70F1"/>
    <w:rsid w:val="00F00644"/>
    <w:rsid w:val="00F015B7"/>
    <w:rsid w:val="00F01BC2"/>
    <w:rsid w:val="00F0573F"/>
    <w:rsid w:val="00F0764A"/>
    <w:rsid w:val="00F07FE5"/>
    <w:rsid w:val="00F10CB0"/>
    <w:rsid w:val="00F11B6D"/>
    <w:rsid w:val="00F11D60"/>
    <w:rsid w:val="00F12336"/>
    <w:rsid w:val="00F14521"/>
    <w:rsid w:val="00F15692"/>
    <w:rsid w:val="00F15951"/>
    <w:rsid w:val="00F15FD1"/>
    <w:rsid w:val="00F164C8"/>
    <w:rsid w:val="00F17681"/>
    <w:rsid w:val="00F17B48"/>
    <w:rsid w:val="00F2018F"/>
    <w:rsid w:val="00F22214"/>
    <w:rsid w:val="00F22E52"/>
    <w:rsid w:val="00F23969"/>
    <w:rsid w:val="00F2439C"/>
    <w:rsid w:val="00F24700"/>
    <w:rsid w:val="00F24E7D"/>
    <w:rsid w:val="00F2767C"/>
    <w:rsid w:val="00F3058D"/>
    <w:rsid w:val="00F313F5"/>
    <w:rsid w:val="00F33478"/>
    <w:rsid w:val="00F34313"/>
    <w:rsid w:val="00F35461"/>
    <w:rsid w:val="00F36D18"/>
    <w:rsid w:val="00F400AC"/>
    <w:rsid w:val="00F40528"/>
    <w:rsid w:val="00F41394"/>
    <w:rsid w:val="00F41E9C"/>
    <w:rsid w:val="00F423EC"/>
    <w:rsid w:val="00F43463"/>
    <w:rsid w:val="00F43719"/>
    <w:rsid w:val="00F4389C"/>
    <w:rsid w:val="00F44001"/>
    <w:rsid w:val="00F440BE"/>
    <w:rsid w:val="00F4417B"/>
    <w:rsid w:val="00F44682"/>
    <w:rsid w:val="00F4741A"/>
    <w:rsid w:val="00F500C6"/>
    <w:rsid w:val="00F50631"/>
    <w:rsid w:val="00F514D1"/>
    <w:rsid w:val="00F5284B"/>
    <w:rsid w:val="00F52CAD"/>
    <w:rsid w:val="00F53BF0"/>
    <w:rsid w:val="00F53FE5"/>
    <w:rsid w:val="00F555AF"/>
    <w:rsid w:val="00F55E4E"/>
    <w:rsid w:val="00F56115"/>
    <w:rsid w:val="00F57FF0"/>
    <w:rsid w:val="00F608F5"/>
    <w:rsid w:val="00F62D0E"/>
    <w:rsid w:val="00F6429C"/>
    <w:rsid w:val="00F64648"/>
    <w:rsid w:val="00F64F7E"/>
    <w:rsid w:val="00F65B6E"/>
    <w:rsid w:val="00F65D7A"/>
    <w:rsid w:val="00F701D2"/>
    <w:rsid w:val="00F71C14"/>
    <w:rsid w:val="00F73970"/>
    <w:rsid w:val="00F7427C"/>
    <w:rsid w:val="00F7429D"/>
    <w:rsid w:val="00F74B7B"/>
    <w:rsid w:val="00F74FA0"/>
    <w:rsid w:val="00F7603C"/>
    <w:rsid w:val="00F76211"/>
    <w:rsid w:val="00F765C4"/>
    <w:rsid w:val="00F766E1"/>
    <w:rsid w:val="00F77ACE"/>
    <w:rsid w:val="00F77FAF"/>
    <w:rsid w:val="00F8048C"/>
    <w:rsid w:val="00F806C7"/>
    <w:rsid w:val="00F8133D"/>
    <w:rsid w:val="00F81B19"/>
    <w:rsid w:val="00F8323D"/>
    <w:rsid w:val="00F836EE"/>
    <w:rsid w:val="00F8371E"/>
    <w:rsid w:val="00F86283"/>
    <w:rsid w:val="00F8769F"/>
    <w:rsid w:val="00F91AAE"/>
    <w:rsid w:val="00F9281D"/>
    <w:rsid w:val="00F93D82"/>
    <w:rsid w:val="00F97C4E"/>
    <w:rsid w:val="00FA07BA"/>
    <w:rsid w:val="00FA09E2"/>
    <w:rsid w:val="00FA0EB1"/>
    <w:rsid w:val="00FA1181"/>
    <w:rsid w:val="00FA1AE9"/>
    <w:rsid w:val="00FA1E2D"/>
    <w:rsid w:val="00FA2AB9"/>
    <w:rsid w:val="00FA3605"/>
    <w:rsid w:val="00FA51D2"/>
    <w:rsid w:val="00FA6ACB"/>
    <w:rsid w:val="00FB2577"/>
    <w:rsid w:val="00FB26E8"/>
    <w:rsid w:val="00FB3332"/>
    <w:rsid w:val="00FB46B2"/>
    <w:rsid w:val="00FB5CEA"/>
    <w:rsid w:val="00FB68A8"/>
    <w:rsid w:val="00FB7F07"/>
    <w:rsid w:val="00FC0C08"/>
    <w:rsid w:val="00FC0FE3"/>
    <w:rsid w:val="00FC1143"/>
    <w:rsid w:val="00FC4786"/>
    <w:rsid w:val="00FC550F"/>
    <w:rsid w:val="00FC5B99"/>
    <w:rsid w:val="00FC5FAB"/>
    <w:rsid w:val="00FC67C0"/>
    <w:rsid w:val="00FC698E"/>
    <w:rsid w:val="00FC7740"/>
    <w:rsid w:val="00FC7ABE"/>
    <w:rsid w:val="00FD0653"/>
    <w:rsid w:val="00FD0ECD"/>
    <w:rsid w:val="00FD1339"/>
    <w:rsid w:val="00FD1812"/>
    <w:rsid w:val="00FD1A00"/>
    <w:rsid w:val="00FD2A71"/>
    <w:rsid w:val="00FD3238"/>
    <w:rsid w:val="00FD3972"/>
    <w:rsid w:val="00FD5438"/>
    <w:rsid w:val="00FD74D7"/>
    <w:rsid w:val="00FD79AA"/>
    <w:rsid w:val="00FE186C"/>
    <w:rsid w:val="00FE4997"/>
    <w:rsid w:val="00FE4C7F"/>
    <w:rsid w:val="00FE4E33"/>
    <w:rsid w:val="00FE55A1"/>
    <w:rsid w:val="00FE74BD"/>
    <w:rsid w:val="00FE7FF0"/>
    <w:rsid w:val="00FF0F9F"/>
    <w:rsid w:val="00FF2491"/>
    <w:rsid w:val="00FF365A"/>
    <w:rsid w:val="00FF4DF6"/>
    <w:rsid w:val="00FF4FD4"/>
    <w:rsid w:val="00FF7344"/>
    <w:rsid w:val="00FF73F1"/>
    <w:rsid w:val="00FF7407"/>
    <w:rsid w:val="00FF7BB0"/>
    <w:rsid w:val="00FF7BB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E334B08"/>
  <w15:docId w15:val="{B922B631-2837-4A10-95C8-DCE0F241D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409B7"/>
    <w:rPr>
      <w:sz w:val="24"/>
      <w:szCs w:val="24"/>
      <w:lang w:val="nl-NL" w:eastAsia="nl-NL"/>
    </w:rPr>
  </w:style>
  <w:style w:type="paragraph" w:styleId="Kop1">
    <w:name w:val="heading 1"/>
    <w:basedOn w:val="Standaard"/>
    <w:next w:val="Standaard"/>
    <w:qFormat/>
    <w:rsid w:val="0028356F"/>
    <w:pPr>
      <w:keepNext/>
      <w:tabs>
        <w:tab w:val="left" w:pos="2410"/>
        <w:tab w:val="left" w:pos="4678"/>
        <w:tab w:val="left" w:pos="7088"/>
      </w:tabs>
      <w:outlineLvl w:val="0"/>
    </w:pPr>
    <w:rPr>
      <w:rFonts w:ascii="Arial" w:hAnsi="Arial"/>
      <w:b/>
      <w:sz w:val="22"/>
      <w:szCs w:val="20"/>
    </w:rPr>
  </w:style>
  <w:style w:type="paragraph" w:styleId="Kop2">
    <w:name w:val="heading 2"/>
    <w:basedOn w:val="Standaard"/>
    <w:next w:val="Standaard"/>
    <w:link w:val="Kop2Char"/>
    <w:qFormat/>
    <w:rsid w:val="0028356F"/>
    <w:pPr>
      <w:keepNext/>
      <w:spacing w:before="240" w:after="60"/>
      <w:outlineLvl w:val="1"/>
    </w:pPr>
    <w:rPr>
      <w:rFonts w:ascii="Cambria" w:hAnsi="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409B7"/>
    <w:pPr>
      <w:tabs>
        <w:tab w:val="center" w:pos="4703"/>
        <w:tab w:val="right" w:pos="9406"/>
      </w:tabs>
    </w:pPr>
  </w:style>
  <w:style w:type="paragraph" w:styleId="Voettekst">
    <w:name w:val="footer"/>
    <w:aliases w:val="VAPH - Voettekst"/>
    <w:basedOn w:val="Standaard"/>
    <w:link w:val="VoettekstChar"/>
    <w:rsid w:val="005409B7"/>
    <w:pPr>
      <w:tabs>
        <w:tab w:val="center" w:pos="4703"/>
        <w:tab w:val="right" w:pos="9406"/>
      </w:tabs>
    </w:pPr>
  </w:style>
  <w:style w:type="paragraph" w:customStyle="1" w:styleId="Geenafstand1">
    <w:name w:val="Geen afstand1"/>
    <w:qFormat/>
    <w:rsid w:val="00A95123"/>
    <w:rPr>
      <w:rFonts w:ascii="Calibri" w:eastAsia="Calibri" w:hAnsi="Calibri"/>
      <w:sz w:val="22"/>
      <w:szCs w:val="22"/>
      <w:lang w:eastAsia="en-US"/>
    </w:rPr>
  </w:style>
  <w:style w:type="table" w:styleId="Tabelraster">
    <w:name w:val="Table Grid"/>
    <w:basedOn w:val="Standaardtabel"/>
    <w:rsid w:val="00FA1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5903FA"/>
    <w:rPr>
      <w:rFonts w:ascii="Calibri" w:eastAsia="Calibri" w:hAnsi="Calibri"/>
      <w:sz w:val="22"/>
      <w:szCs w:val="22"/>
      <w:lang w:val="en-US" w:eastAsia="en-US"/>
    </w:rPr>
  </w:style>
  <w:style w:type="character" w:customStyle="1" w:styleId="content1">
    <w:name w:val="content1"/>
    <w:basedOn w:val="Standaardalinea-lettertype"/>
    <w:rsid w:val="005903FA"/>
    <w:rPr>
      <w:color w:val="666633"/>
      <w:sz w:val="15"/>
      <w:szCs w:val="15"/>
    </w:rPr>
  </w:style>
  <w:style w:type="character" w:styleId="Paginanummer">
    <w:name w:val="page number"/>
    <w:basedOn w:val="Standaardalinea-lettertype"/>
    <w:rsid w:val="009D031F"/>
  </w:style>
  <w:style w:type="paragraph" w:styleId="Lijstalinea">
    <w:name w:val="List Paragraph"/>
    <w:basedOn w:val="Standaard"/>
    <w:qFormat/>
    <w:rsid w:val="003F757D"/>
    <w:pPr>
      <w:spacing w:after="200" w:line="276" w:lineRule="auto"/>
      <w:ind w:left="720"/>
      <w:contextualSpacing/>
    </w:pPr>
    <w:rPr>
      <w:rFonts w:ascii="Calibri" w:eastAsia="Calibri" w:hAnsi="Calibri"/>
      <w:sz w:val="22"/>
      <w:szCs w:val="22"/>
      <w:lang w:val="en-US" w:eastAsia="en-US"/>
    </w:rPr>
  </w:style>
  <w:style w:type="character" w:styleId="Hyperlink">
    <w:name w:val="Hyperlink"/>
    <w:basedOn w:val="Standaardalinea-lettertype"/>
    <w:rsid w:val="009B2CB5"/>
    <w:rPr>
      <w:color w:val="0000FF"/>
      <w:u w:val="single"/>
    </w:rPr>
  </w:style>
  <w:style w:type="character" w:customStyle="1" w:styleId="Kop2Char">
    <w:name w:val="Kop 2 Char"/>
    <w:basedOn w:val="Standaardalinea-lettertype"/>
    <w:link w:val="Kop2"/>
    <w:semiHidden/>
    <w:rsid w:val="0028356F"/>
    <w:rPr>
      <w:rFonts w:ascii="Cambria" w:hAnsi="Cambria"/>
      <w:b/>
      <w:bCs/>
      <w:i/>
      <w:iCs/>
      <w:sz w:val="28"/>
      <w:szCs w:val="28"/>
      <w:lang w:val="nl-NL" w:eastAsia="nl-NL" w:bidi="ar-SA"/>
    </w:rPr>
  </w:style>
  <w:style w:type="character" w:styleId="Nadruk">
    <w:name w:val="Emphasis"/>
    <w:basedOn w:val="Standaardalinea-lettertype"/>
    <w:qFormat/>
    <w:rsid w:val="0028356F"/>
    <w:rPr>
      <w:i/>
      <w:iCs/>
    </w:rPr>
  </w:style>
  <w:style w:type="character" w:customStyle="1" w:styleId="VoettekstChar">
    <w:name w:val="Voettekst Char"/>
    <w:aliases w:val="VAPH - Voettekst Char"/>
    <w:basedOn w:val="Standaardalinea-lettertype"/>
    <w:link w:val="Voettekst"/>
    <w:semiHidden/>
    <w:rsid w:val="00A06E89"/>
    <w:rPr>
      <w:sz w:val="24"/>
      <w:szCs w:val="24"/>
      <w:lang w:val="nl-NL" w:eastAsia="nl-NL" w:bidi="ar-SA"/>
    </w:rPr>
  </w:style>
  <w:style w:type="paragraph" w:styleId="Ballontekst">
    <w:name w:val="Balloon Text"/>
    <w:basedOn w:val="Standaard"/>
    <w:link w:val="BallontekstChar"/>
    <w:rsid w:val="001F19AA"/>
    <w:rPr>
      <w:rFonts w:ascii="Tahoma" w:hAnsi="Tahoma" w:cs="Tahoma"/>
      <w:sz w:val="16"/>
      <w:szCs w:val="16"/>
    </w:rPr>
  </w:style>
  <w:style w:type="character" w:customStyle="1" w:styleId="BallontekstChar">
    <w:name w:val="Ballontekst Char"/>
    <w:basedOn w:val="Standaardalinea-lettertype"/>
    <w:link w:val="Ballontekst"/>
    <w:rsid w:val="001F19AA"/>
    <w:rPr>
      <w:rFonts w:ascii="Tahoma" w:hAnsi="Tahoma" w:cs="Tahoma"/>
      <w:sz w:val="16"/>
      <w:szCs w:val="16"/>
      <w:lang w:val="nl-NL" w:eastAsia="nl-NL"/>
    </w:rPr>
  </w:style>
  <w:style w:type="paragraph" w:styleId="Lijst">
    <w:name w:val="List"/>
    <w:basedOn w:val="Standaard"/>
    <w:rsid w:val="00633BAD"/>
    <w:pPr>
      <w:ind w:left="283" w:hanging="283"/>
      <w:contextualSpacing/>
    </w:pPr>
  </w:style>
  <w:style w:type="paragraph" w:styleId="Lijst2">
    <w:name w:val="List 2"/>
    <w:basedOn w:val="Standaard"/>
    <w:rsid w:val="00633BAD"/>
    <w:pPr>
      <w:ind w:left="566" w:hanging="283"/>
      <w:contextualSpacing/>
    </w:pPr>
  </w:style>
  <w:style w:type="paragraph" w:styleId="Lijst3">
    <w:name w:val="List 3"/>
    <w:basedOn w:val="Standaard"/>
    <w:rsid w:val="00633BAD"/>
    <w:pPr>
      <w:ind w:left="849" w:hanging="283"/>
      <w:contextualSpacing/>
    </w:pPr>
  </w:style>
  <w:style w:type="paragraph" w:styleId="Lijst4">
    <w:name w:val="List 4"/>
    <w:basedOn w:val="Standaard"/>
    <w:rsid w:val="00633BAD"/>
    <w:pPr>
      <w:ind w:left="1132" w:hanging="283"/>
      <w:contextualSpacing/>
    </w:pPr>
  </w:style>
  <w:style w:type="paragraph" w:styleId="Lijstopsomteken">
    <w:name w:val="List Bullet"/>
    <w:basedOn w:val="Standaard"/>
    <w:rsid w:val="00633BAD"/>
    <w:pPr>
      <w:numPr>
        <w:numId w:val="1"/>
      </w:numPr>
      <w:contextualSpacing/>
    </w:pPr>
  </w:style>
  <w:style w:type="paragraph" w:styleId="Lijstvoortzetting2">
    <w:name w:val="List Continue 2"/>
    <w:basedOn w:val="Standaard"/>
    <w:rsid w:val="00633BAD"/>
    <w:pPr>
      <w:spacing w:after="120"/>
      <w:ind w:left="566"/>
      <w:contextualSpacing/>
    </w:pPr>
  </w:style>
  <w:style w:type="paragraph" w:styleId="Plattetekst">
    <w:name w:val="Body Text"/>
    <w:basedOn w:val="Standaard"/>
    <w:link w:val="PlattetekstChar"/>
    <w:rsid w:val="00633BAD"/>
    <w:pPr>
      <w:spacing w:after="120"/>
    </w:pPr>
  </w:style>
  <w:style w:type="character" w:customStyle="1" w:styleId="PlattetekstChar">
    <w:name w:val="Platte tekst Char"/>
    <w:basedOn w:val="Standaardalinea-lettertype"/>
    <w:link w:val="Plattetekst"/>
    <w:rsid w:val="00633BAD"/>
    <w:rPr>
      <w:sz w:val="24"/>
      <w:szCs w:val="24"/>
      <w:lang w:val="nl-NL" w:eastAsia="nl-NL"/>
    </w:rPr>
  </w:style>
  <w:style w:type="paragraph" w:styleId="Platteteksteersteinspringing">
    <w:name w:val="Body Text First Indent"/>
    <w:basedOn w:val="Plattetekst"/>
    <w:link w:val="PlatteteksteersteinspringingChar"/>
    <w:rsid w:val="00633BAD"/>
    <w:pPr>
      <w:spacing w:after="0"/>
      <w:ind w:firstLine="360"/>
    </w:pPr>
  </w:style>
  <w:style w:type="character" w:customStyle="1" w:styleId="PlatteteksteersteinspringingChar">
    <w:name w:val="Platte tekst eerste inspringing Char"/>
    <w:basedOn w:val="PlattetekstChar"/>
    <w:link w:val="Platteteksteersteinspringing"/>
    <w:rsid w:val="00633BAD"/>
    <w:rPr>
      <w:sz w:val="24"/>
      <w:szCs w:val="24"/>
      <w:lang w:val="nl-NL" w:eastAsia="nl-NL"/>
    </w:rPr>
  </w:style>
  <w:style w:type="character" w:customStyle="1" w:styleId="apple-converted-space">
    <w:name w:val="apple-converted-space"/>
    <w:basedOn w:val="Standaardalinea-lettertype"/>
    <w:rsid w:val="00007834"/>
  </w:style>
  <w:style w:type="character" w:styleId="Verwijzingopmerking">
    <w:name w:val="annotation reference"/>
    <w:basedOn w:val="Standaardalinea-lettertype"/>
    <w:semiHidden/>
    <w:unhideWhenUsed/>
    <w:rsid w:val="00C32D08"/>
    <w:rPr>
      <w:sz w:val="16"/>
      <w:szCs w:val="16"/>
    </w:rPr>
  </w:style>
  <w:style w:type="paragraph" w:styleId="Tekstopmerking">
    <w:name w:val="annotation text"/>
    <w:basedOn w:val="Standaard"/>
    <w:link w:val="TekstopmerkingChar"/>
    <w:semiHidden/>
    <w:unhideWhenUsed/>
    <w:rsid w:val="00C32D08"/>
    <w:rPr>
      <w:sz w:val="20"/>
      <w:szCs w:val="20"/>
    </w:rPr>
  </w:style>
  <w:style w:type="character" w:customStyle="1" w:styleId="TekstopmerkingChar">
    <w:name w:val="Tekst opmerking Char"/>
    <w:basedOn w:val="Standaardalinea-lettertype"/>
    <w:link w:val="Tekstopmerking"/>
    <w:semiHidden/>
    <w:rsid w:val="00C32D08"/>
    <w:rPr>
      <w:lang w:val="nl-NL" w:eastAsia="nl-NL"/>
    </w:rPr>
  </w:style>
  <w:style w:type="paragraph" w:styleId="Onderwerpvanopmerking">
    <w:name w:val="annotation subject"/>
    <w:basedOn w:val="Tekstopmerking"/>
    <w:next w:val="Tekstopmerking"/>
    <w:link w:val="OnderwerpvanopmerkingChar"/>
    <w:semiHidden/>
    <w:unhideWhenUsed/>
    <w:rsid w:val="00C32D08"/>
    <w:rPr>
      <w:b/>
      <w:bCs/>
    </w:rPr>
  </w:style>
  <w:style w:type="character" w:customStyle="1" w:styleId="OnderwerpvanopmerkingChar">
    <w:name w:val="Onderwerp van opmerking Char"/>
    <w:basedOn w:val="TekstopmerkingChar"/>
    <w:link w:val="Onderwerpvanopmerking"/>
    <w:semiHidden/>
    <w:rsid w:val="00C32D08"/>
    <w:rPr>
      <w:b/>
      <w:bCs/>
      <w:lang w:val="nl-NL" w:eastAsia="nl-NL"/>
    </w:rPr>
  </w:style>
  <w:style w:type="paragraph" w:styleId="Revisie">
    <w:name w:val="Revision"/>
    <w:hidden/>
    <w:uiPriority w:val="99"/>
    <w:semiHidden/>
    <w:rsid w:val="00C32D08"/>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468651">
      <w:bodyDiv w:val="1"/>
      <w:marLeft w:val="0"/>
      <w:marRight w:val="0"/>
      <w:marTop w:val="0"/>
      <w:marBottom w:val="0"/>
      <w:divBdr>
        <w:top w:val="none" w:sz="0" w:space="0" w:color="auto"/>
        <w:left w:val="none" w:sz="0" w:space="0" w:color="auto"/>
        <w:bottom w:val="none" w:sz="0" w:space="0" w:color="auto"/>
        <w:right w:val="none" w:sz="0" w:space="0" w:color="auto"/>
      </w:divBdr>
    </w:div>
    <w:div w:id="726882213">
      <w:bodyDiv w:val="1"/>
      <w:marLeft w:val="0"/>
      <w:marRight w:val="0"/>
      <w:marTop w:val="0"/>
      <w:marBottom w:val="0"/>
      <w:divBdr>
        <w:top w:val="none" w:sz="0" w:space="0" w:color="auto"/>
        <w:left w:val="none" w:sz="0" w:space="0" w:color="auto"/>
        <w:bottom w:val="none" w:sz="0" w:space="0" w:color="auto"/>
        <w:right w:val="none" w:sz="0" w:space="0" w:color="auto"/>
      </w:divBdr>
    </w:div>
    <w:div w:id="755788171">
      <w:bodyDiv w:val="1"/>
      <w:marLeft w:val="0"/>
      <w:marRight w:val="0"/>
      <w:marTop w:val="0"/>
      <w:marBottom w:val="0"/>
      <w:divBdr>
        <w:top w:val="none" w:sz="0" w:space="0" w:color="auto"/>
        <w:left w:val="none" w:sz="0" w:space="0" w:color="auto"/>
        <w:bottom w:val="none" w:sz="0" w:space="0" w:color="auto"/>
        <w:right w:val="none" w:sz="0" w:space="0" w:color="auto"/>
      </w:divBdr>
    </w:div>
    <w:div w:id="912004147">
      <w:bodyDiv w:val="1"/>
      <w:marLeft w:val="0"/>
      <w:marRight w:val="0"/>
      <w:marTop w:val="0"/>
      <w:marBottom w:val="0"/>
      <w:divBdr>
        <w:top w:val="none" w:sz="0" w:space="0" w:color="auto"/>
        <w:left w:val="none" w:sz="0" w:space="0" w:color="auto"/>
        <w:bottom w:val="none" w:sz="0" w:space="0" w:color="auto"/>
        <w:right w:val="none" w:sz="0" w:space="0" w:color="auto"/>
      </w:divBdr>
    </w:div>
    <w:div w:id="1282804841">
      <w:bodyDiv w:val="1"/>
      <w:marLeft w:val="0"/>
      <w:marRight w:val="0"/>
      <w:marTop w:val="0"/>
      <w:marBottom w:val="0"/>
      <w:divBdr>
        <w:top w:val="none" w:sz="0" w:space="0" w:color="auto"/>
        <w:left w:val="none" w:sz="0" w:space="0" w:color="auto"/>
        <w:bottom w:val="none" w:sz="0" w:space="0" w:color="auto"/>
        <w:right w:val="none" w:sz="0" w:space="0" w:color="auto"/>
      </w:divBdr>
    </w:div>
    <w:div w:id="1517840445">
      <w:bodyDiv w:val="1"/>
      <w:marLeft w:val="0"/>
      <w:marRight w:val="0"/>
      <w:marTop w:val="0"/>
      <w:marBottom w:val="0"/>
      <w:divBdr>
        <w:top w:val="none" w:sz="0" w:space="0" w:color="auto"/>
        <w:left w:val="none" w:sz="0" w:space="0" w:color="auto"/>
        <w:bottom w:val="none" w:sz="0" w:space="0" w:color="auto"/>
        <w:right w:val="none" w:sz="0" w:space="0" w:color="auto"/>
      </w:divBdr>
    </w:div>
    <w:div w:id="1619220168">
      <w:bodyDiv w:val="1"/>
      <w:marLeft w:val="0"/>
      <w:marRight w:val="0"/>
      <w:marTop w:val="0"/>
      <w:marBottom w:val="0"/>
      <w:divBdr>
        <w:top w:val="none" w:sz="0" w:space="0" w:color="auto"/>
        <w:left w:val="none" w:sz="0" w:space="0" w:color="auto"/>
        <w:bottom w:val="none" w:sz="0" w:space="0" w:color="auto"/>
        <w:right w:val="none" w:sz="0" w:space="0" w:color="auto"/>
      </w:divBdr>
    </w:div>
    <w:div w:id="213728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5FB589-C624-40AD-92C8-149BB2A18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1416</TotalTime>
  <Pages>5</Pages>
  <Words>2028</Words>
  <Characters>21945</Characters>
  <Application>Microsoft Office Word</Application>
  <DocSecurity>0</DocSecurity>
  <Lines>182</Lines>
  <Paragraphs>47</Paragraphs>
  <ScaleCrop>false</ScaleCrop>
  <HeadingPairs>
    <vt:vector size="2" baseType="variant">
      <vt:variant>
        <vt:lpstr>Titel</vt:lpstr>
      </vt:variant>
      <vt:variant>
        <vt:i4>1</vt:i4>
      </vt:variant>
    </vt:vector>
  </HeadingPairs>
  <TitlesOfParts>
    <vt:vector size="1" baseType="lpstr">
      <vt:lpstr>VERSLAG RAAD VAN BESTUUR dd</vt:lpstr>
    </vt:vector>
  </TitlesOfParts>
  <Company>Mariaheem vzw</Company>
  <LinksUpToDate>false</LinksUpToDate>
  <CharactersWithSpaces>23926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RAAD VAN BESTUUR dd</dc:title>
  <dc:creator>Hilde De Smet</dc:creator>
  <cp:lastModifiedBy>Geert Bonte</cp:lastModifiedBy>
  <cp:revision>186</cp:revision>
  <cp:lastPrinted>2017-05-04T09:30:00Z</cp:lastPrinted>
  <dcterms:created xsi:type="dcterms:W3CDTF">2019-05-06T08:47:00Z</dcterms:created>
  <dcterms:modified xsi:type="dcterms:W3CDTF">2020-03-16T12:29:00Z</dcterms:modified>
</cp:coreProperties>
</file>