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3EA3" w14:textId="77777777" w:rsidR="007473AF" w:rsidRPr="009C7AF6" w:rsidRDefault="007473AF" w:rsidP="007473AF">
      <w:pPr>
        <w:pStyle w:val="Geenafstand"/>
        <w:jc w:val="center"/>
        <w:rPr>
          <w:rFonts w:asciiTheme="minorHAnsi" w:hAnsiTheme="minorHAnsi" w:cs="Arial"/>
          <w:b/>
          <w:color w:val="000000"/>
          <w:lang w:val="nl-BE"/>
        </w:rPr>
      </w:pPr>
      <w:r w:rsidRPr="009C7AF6">
        <w:rPr>
          <w:rFonts w:asciiTheme="minorHAnsi" w:hAnsiTheme="minorHAnsi" w:cs="Arial"/>
          <w:b/>
          <w:color w:val="000000"/>
          <w:lang w:val="nl-BE"/>
        </w:rPr>
        <w:t xml:space="preserve">2.2. ONTWERP VAN VERSLAG VAN DE RAAD VAN BESTUUR  VZW </w:t>
      </w:r>
      <w:r w:rsidR="00FA6ACB" w:rsidRPr="009C7AF6">
        <w:rPr>
          <w:rFonts w:asciiTheme="minorHAnsi" w:hAnsiTheme="minorHAnsi" w:cs="Arial"/>
          <w:b/>
          <w:color w:val="000000"/>
          <w:lang w:val="nl-BE"/>
        </w:rPr>
        <w:t>DE BOLSTER</w:t>
      </w:r>
      <w:r w:rsidR="0070655F" w:rsidRPr="009C7AF6">
        <w:rPr>
          <w:rFonts w:asciiTheme="minorHAnsi" w:hAnsiTheme="minorHAnsi" w:cs="Arial"/>
          <w:b/>
          <w:color w:val="000000"/>
          <w:lang w:val="nl-BE"/>
        </w:rPr>
        <w:t xml:space="preserve"> </w:t>
      </w:r>
    </w:p>
    <w:p w14:paraId="5FD0B9DF" w14:textId="77777777" w:rsidR="007473AF" w:rsidRPr="009C7AF6" w:rsidRDefault="00EA7410" w:rsidP="00EA7410">
      <w:pPr>
        <w:pStyle w:val="Geenafstand"/>
        <w:pBdr>
          <w:bottom w:val="single" w:sz="4" w:space="1" w:color="auto"/>
        </w:pBdr>
        <w:rPr>
          <w:rFonts w:asciiTheme="minorHAnsi" w:hAnsiTheme="minorHAnsi" w:cs="Arial"/>
          <w:b/>
          <w:color w:val="000000"/>
          <w:lang w:val="nl-BE"/>
        </w:rPr>
      </w:pPr>
      <w:r w:rsidRPr="009C7AF6">
        <w:rPr>
          <w:rFonts w:asciiTheme="minorHAnsi" w:hAnsiTheme="minorHAnsi" w:cs="Arial"/>
          <w:b/>
          <w:color w:val="000000"/>
          <w:lang w:val="nl-BE"/>
        </w:rPr>
        <w:t xml:space="preserve">                                        </w:t>
      </w:r>
      <w:r w:rsidR="007473AF" w:rsidRPr="009C7AF6">
        <w:rPr>
          <w:rFonts w:asciiTheme="minorHAnsi" w:hAnsiTheme="minorHAnsi" w:cs="Arial"/>
          <w:b/>
          <w:color w:val="000000"/>
          <w:lang w:val="nl-BE"/>
        </w:rPr>
        <w:t xml:space="preserve">DD. </w:t>
      </w:r>
      <w:r w:rsidR="008573C0">
        <w:rPr>
          <w:rFonts w:asciiTheme="minorHAnsi" w:hAnsiTheme="minorHAnsi" w:cs="Arial"/>
          <w:b/>
          <w:color w:val="000000"/>
          <w:lang w:val="nl-BE"/>
        </w:rPr>
        <w:t>1</w:t>
      </w:r>
      <w:r w:rsidR="00515233">
        <w:rPr>
          <w:rFonts w:asciiTheme="minorHAnsi" w:hAnsiTheme="minorHAnsi" w:cs="Arial"/>
          <w:b/>
          <w:color w:val="000000"/>
          <w:lang w:val="nl-BE"/>
        </w:rPr>
        <w:t>9</w:t>
      </w:r>
      <w:r w:rsidR="008573C0">
        <w:rPr>
          <w:rFonts w:asciiTheme="minorHAnsi" w:hAnsiTheme="minorHAnsi" w:cs="Arial"/>
          <w:b/>
          <w:color w:val="000000"/>
          <w:lang w:val="nl-BE"/>
        </w:rPr>
        <w:t>.1</w:t>
      </w:r>
      <w:r w:rsidR="00515233">
        <w:rPr>
          <w:rFonts w:asciiTheme="minorHAnsi" w:hAnsiTheme="minorHAnsi" w:cs="Arial"/>
          <w:b/>
          <w:color w:val="000000"/>
          <w:lang w:val="nl-BE"/>
        </w:rPr>
        <w:t>2</w:t>
      </w:r>
      <w:r w:rsidR="00506890" w:rsidRPr="009C7AF6">
        <w:rPr>
          <w:rFonts w:asciiTheme="minorHAnsi" w:hAnsiTheme="minorHAnsi" w:cs="Arial"/>
          <w:b/>
          <w:color w:val="000000"/>
          <w:lang w:val="nl-BE"/>
        </w:rPr>
        <w:t>.2019</w:t>
      </w:r>
      <w:r w:rsidR="007473AF" w:rsidRPr="009C7AF6">
        <w:rPr>
          <w:rFonts w:asciiTheme="minorHAnsi" w:hAnsiTheme="minorHAnsi" w:cs="Arial"/>
          <w:b/>
          <w:color w:val="000000"/>
          <w:lang w:val="nl-BE"/>
        </w:rPr>
        <w:t xml:space="preserve"> GEHOUDEN TE BEERLEGEM</w:t>
      </w:r>
    </w:p>
    <w:p w14:paraId="657784DD" w14:textId="77777777" w:rsidR="007473AF" w:rsidRPr="009C7AF6" w:rsidRDefault="007473AF" w:rsidP="007473AF">
      <w:pPr>
        <w:pStyle w:val="Geenafstand"/>
        <w:rPr>
          <w:rFonts w:asciiTheme="minorHAnsi" w:hAnsiTheme="minorHAnsi" w:cs="Arial"/>
          <w:color w:val="000000"/>
          <w:lang w:val="nl-BE"/>
        </w:rPr>
      </w:pPr>
    </w:p>
    <w:p w14:paraId="3530FEDB" w14:textId="77777777" w:rsidR="00BE2BAE"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Aanwezig</w:t>
      </w:r>
      <w:r w:rsidRPr="009C7AF6">
        <w:rPr>
          <w:rFonts w:asciiTheme="minorHAnsi" w:hAnsiTheme="minorHAnsi" w:cs="Arial"/>
          <w:color w:val="000000"/>
          <w:lang w:val="nl-BE"/>
        </w:rPr>
        <w:t xml:space="preserve">: </w:t>
      </w:r>
      <w:r w:rsidR="00FF4DF6" w:rsidRPr="009C7AF6">
        <w:rPr>
          <w:rFonts w:asciiTheme="minorHAnsi" w:hAnsiTheme="minorHAnsi" w:cs="Arial"/>
          <w:color w:val="000000"/>
          <w:lang w:val="nl-BE"/>
        </w:rPr>
        <w:t>dhr. V</w:t>
      </w:r>
      <w:r w:rsidR="003E1B2B" w:rsidRPr="009C7AF6">
        <w:rPr>
          <w:rFonts w:asciiTheme="minorHAnsi" w:hAnsiTheme="minorHAnsi" w:cs="Arial"/>
          <w:color w:val="000000"/>
          <w:lang w:val="nl-BE"/>
        </w:rPr>
        <w:t>eeckman</w:t>
      </w:r>
      <w:r w:rsidR="00FF4DF6" w:rsidRPr="009C7AF6">
        <w:rPr>
          <w:rFonts w:asciiTheme="minorHAnsi" w:hAnsiTheme="minorHAnsi" w:cs="Arial"/>
          <w:color w:val="000000"/>
          <w:lang w:val="nl-BE"/>
        </w:rPr>
        <w:t xml:space="preserve">, </w:t>
      </w:r>
      <w:r w:rsidR="007609CD" w:rsidRPr="009C7AF6">
        <w:rPr>
          <w:rFonts w:asciiTheme="minorHAnsi" w:hAnsiTheme="minorHAnsi" w:cs="Arial"/>
          <w:color w:val="000000"/>
          <w:lang w:val="nl-BE"/>
        </w:rPr>
        <w:t xml:space="preserve">mevr. </w:t>
      </w:r>
      <w:r w:rsidR="00D259DA" w:rsidRPr="009C7AF6">
        <w:rPr>
          <w:rFonts w:asciiTheme="minorHAnsi" w:hAnsiTheme="minorHAnsi" w:cs="Arial"/>
          <w:color w:val="000000"/>
          <w:lang w:val="nl-BE"/>
        </w:rPr>
        <w:t>V</w:t>
      </w:r>
      <w:r w:rsidR="007F42F5" w:rsidRPr="009C7AF6">
        <w:rPr>
          <w:rFonts w:asciiTheme="minorHAnsi" w:hAnsiTheme="minorHAnsi" w:cs="Arial"/>
          <w:color w:val="000000"/>
          <w:lang w:val="nl-BE"/>
        </w:rPr>
        <w:t>erstraete</w:t>
      </w:r>
      <w:r w:rsidR="00FF4DF6" w:rsidRPr="009C7AF6">
        <w:rPr>
          <w:rFonts w:asciiTheme="minorHAnsi" w:hAnsiTheme="minorHAnsi" w:cs="Arial"/>
          <w:color w:val="000000"/>
          <w:lang w:val="nl-BE"/>
        </w:rPr>
        <w:t>,</w:t>
      </w:r>
      <w:r w:rsidR="00DD758B" w:rsidRPr="009C7AF6">
        <w:rPr>
          <w:rFonts w:asciiTheme="minorHAnsi" w:hAnsiTheme="minorHAnsi" w:cs="Arial"/>
          <w:color w:val="000000"/>
          <w:lang w:val="nl-BE"/>
        </w:rPr>
        <w:t xml:space="preserve"> </w:t>
      </w:r>
      <w:r w:rsidR="003E1B2B" w:rsidRPr="009C7AF6">
        <w:rPr>
          <w:rFonts w:asciiTheme="minorHAnsi" w:hAnsiTheme="minorHAnsi" w:cs="Arial"/>
          <w:color w:val="000000"/>
          <w:lang w:val="nl-BE"/>
        </w:rPr>
        <w:t xml:space="preserve">dhr. Portier, </w:t>
      </w:r>
      <w:proofErr w:type="spellStart"/>
      <w:r w:rsidR="00743F80" w:rsidRPr="009C7AF6">
        <w:rPr>
          <w:rFonts w:asciiTheme="minorHAnsi" w:hAnsiTheme="minorHAnsi" w:cs="Arial"/>
          <w:color w:val="000000"/>
          <w:lang w:val="nl-BE"/>
        </w:rPr>
        <w:t>dhr</w:t>
      </w:r>
      <w:proofErr w:type="spellEnd"/>
      <w:r w:rsidR="00743F80" w:rsidRPr="009C7AF6">
        <w:rPr>
          <w:rFonts w:asciiTheme="minorHAnsi" w:hAnsiTheme="minorHAnsi" w:cs="Arial"/>
          <w:color w:val="000000"/>
          <w:lang w:val="nl-BE"/>
        </w:rPr>
        <w:t xml:space="preserve"> Vande Walle, </w:t>
      </w:r>
      <w:r w:rsidR="008573C0" w:rsidRPr="009C7AF6">
        <w:rPr>
          <w:rFonts w:asciiTheme="minorHAnsi" w:hAnsiTheme="minorHAnsi" w:cs="Arial"/>
          <w:color w:val="000000"/>
          <w:lang w:val="nl-BE"/>
        </w:rPr>
        <w:t xml:space="preserve">mevr. Mathys, </w:t>
      </w:r>
      <w:r w:rsidR="00515233">
        <w:rPr>
          <w:rFonts w:asciiTheme="minorHAnsi" w:hAnsiTheme="minorHAnsi" w:cs="Arial"/>
          <w:color w:val="000000"/>
          <w:lang w:val="nl-BE"/>
        </w:rPr>
        <w:t xml:space="preserve">dhr. </w:t>
      </w:r>
      <w:proofErr w:type="spellStart"/>
      <w:r w:rsidR="00515233">
        <w:rPr>
          <w:rFonts w:asciiTheme="minorHAnsi" w:hAnsiTheme="minorHAnsi" w:cs="Arial"/>
          <w:color w:val="000000"/>
          <w:lang w:val="nl-BE"/>
        </w:rPr>
        <w:t>Taerwe</w:t>
      </w:r>
      <w:proofErr w:type="spellEnd"/>
      <w:r w:rsidR="008573C0" w:rsidRPr="009C7AF6">
        <w:rPr>
          <w:rFonts w:asciiTheme="minorHAnsi" w:hAnsiTheme="minorHAnsi" w:cs="Arial"/>
          <w:color w:val="000000"/>
          <w:lang w:val="nl-BE"/>
        </w:rPr>
        <w:t xml:space="preserve">, mevr. Vander </w:t>
      </w:r>
      <w:proofErr w:type="spellStart"/>
      <w:r w:rsidR="008573C0" w:rsidRPr="009C7AF6">
        <w:rPr>
          <w:rFonts w:asciiTheme="minorHAnsi" w:hAnsiTheme="minorHAnsi" w:cs="Arial"/>
          <w:color w:val="000000"/>
          <w:lang w:val="nl-BE"/>
        </w:rPr>
        <w:t>Massen</w:t>
      </w:r>
      <w:proofErr w:type="spellEnd"/>
      <w:r w:rsidR="008573C0" w:rsidRPr="009C7AF6">
        <w:rPr>
          <w:rFonts w:asciiTheme="minorHAnsi" w:hAnsiTheme="minorHAnsi" w:cs="Arial"/>
          <w:color w:val="000000"/>
          <w:lang w:val="nl-BE"/>
        </w:rPr>
        <w:t xml:space="preserve"> </w:t>
      </w:r>
    </w:p>
    <w:p w14:paraId="33ADF8F7" w14:textId="77777777" w:rsidR="00EF5835" w:rsidRPr="009C7AF6" w:rsidRDefault="00EF5835" w:rsidP="007473AF">
      <w:pPr>
        <w:pStyle w:val="Geenafstand"/>
        <w:rPr>
          <w:rFonts w:asciiTheme="minorHAnsi" w:hAnsiTheme="minorHAnsi" w:cs="Arial"/>
          <w:color w:val="000000"/>
          <w:lang w:val="nl-BE"/>
        </w:rPr>
      </w:pPr>
    </w:p>
    <w:p w14:paraId="3434FAAA" w14:textId="77777777" w:rsidR="00287CEB" w:rsidRPr="009C7AF6" w:rsidRDefault="00287CEB"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 xml:space="preserve">Op uitnodiging : </w:t>
      </w:r>
      <w:r w:rsidRPr="009C7AF6">
        <w:rPr>
          <w:rFonts w:asciiTheme="minorHAnsi" w:hAnsiTheme="minorHAnsi" w:cs="Arial"/>
          <w:color w:val="000000"/>
          <w:lang w:val="nl-BE"/>
        </w:rPr>
        <w:t>dhr. Bonte, dhr. Devriese</w:t>
      </w:r>
    </w:p>
    <w:p w14:paraId="6F812AEA" w14:textId="77777777" w:rsidR="004E7499" w:rsidRPr="009C7AF6" w:rsidRDefault="004E7499" w:rsidP="007473AF">
      <w:pPr>
        <w:pStyle w:val="Geenafstand"/>
        <w:rPr>
          <w:rFonts w:asciiTheme="minorHAnsi" w:hAnsiTheme="minorHAnsi" w:cs="Arial"/>
          <w:color w:val="000000"/>
          <w:lang w:val="nl-BE"/>
        </w:rPr>
      </w:pPr>
    </w:p>
    <w:p w14:paraId="49584712" w14:textId="77777777" w:rsidR="00E34406"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Verontschuldigd</w:t>
      </w:r>
      <w:r w:rsidR="00DA2B63" w:rsidRPr="009C7AF6">
        <w:rPr>
          <w:rFonts w:asciiTheme="minorHAnsi" w:hAnsiTheme="minorHAnsi" w:cs="Arial"/>
          <w:b/>
          <w:color w:val="000000"/>
          <w:lang w:val="nl-BE"/>
        </w:rPr>
        <w:t xml:space="preserve"> </w:t>
      </w:r>
      <w:r w:rsidR="00DA2B63" w:rsidRPr="009C7AF6">
        <w:rPr>
          <w:rFonts w:asciiTheme="minorHAnsi" w:hAnsiTheme="minorHAnsi" w:cs="Arial"/>
          <w:color w:val="000000"/>
          <w:lang w:val="nl-BE"/>
        </w:rPr>
        <w:t>:</w:t>
      </w:r>
      <w:r w:rsidR="00DF66D2" w:rsidRPr="009C7AF6">
        <w:rPr>
          <w:rFonts w:asciiTheme="minorHAnsi" w:hAnsiTheme="minorHAnsi" w:cs="Arial"/>
          <w:color w:val="000000"/>
          <w:lang w:val="nl-BE"/>
        </w:rPr>
        <w:t xml:space="preserve"> </w:t>
      </w:r>
      <w:r w:rsidR="00515233">
        <w:rPr>
          <w:rFonts w:asciiTheme="minorHAnsi" w:hAnsiTheme="minorHAnsi" w:cs="Arial"/>
          <w:color w:val="000000"/>
          <w:lang w:val="nl-BE"/>
        </w:rPr>
        <w:t xml:space="preserve">mevr. </w:t>
      </w:r>
      <w:proofErr w:type="spellStart"/>
      <w:r w:rsidR="00515233">
        <w:rPr>
          <w:rFonts w:asciiTheme="minorHAnsi" w:hAnsiTheme="minorHAnsi" w:cs="Arial"/>
          <w:color w:val="000000"/>
          <w:lang w:val="nl-BE"/>
        </w:rPr>
        <w:t>Billiau</w:t>
      </w:r>
      <w:proofErr w:type="spellEnd"/>
    </w:p>
    <w:p w14:paraId="5AAB6550" w14:textId="77777777" w:rsidR="0006440E" w:rsidRPr="009C7AF6" w:rsidRDefault="0006440E" w:rsidP="007473AF">
      <w:pPr>
        <w:pStyle w:val="Geenafstand"/>
        <w:rPr>
          <w:rFonts w:asciiTheme="minorHAnsi" w:hAnsiTheme="minorHAnsi" w:cs="Arial"/>
          <w:color w:val="000000"/>
          <w:lang w:val="nl-BE"/>
        </w:rPr>
      </w:pPr>
    </w:p>
    <w:p w14:paraId="7C5A9DDA" w14:textId="77777777" w:rsidR="00E34406" w:rsidRPr="009C7AF6" w:rsidRDefault="00E34406"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Afgevaardigde gebruikersraad :</w:t>
      </w:r>
      <w:r w:rsidRPr="009C7AF6">
        <w:rPr>
          <w:rFonts w:asciiTheme="minorHAnsi" w:hAnsiTheme="minorHAnsi" w:cs="Arial"/>
          <w:color w:val="000000"/>
          <w:lang w:val="nl-BE"/>
        </w:rPr>
        <w:t xml:space="preserve"> </w:t>
      </w:r>
      <w:r w:rsidR="00837D62" w:rsidRPr="009C7AF6">
        <w:rPr>
          <w:rFonts w:asciiTheme="minorHAnsi" w:hAnsiTheme="minorHAnsi" w:cs="Arial"/>
          <w:color w:val="000000"/>
          <w:lang w:val="nl-BE"/>
        </w:rPr>
        <w:t>mevr. Vandewalle</w:t>
      </w:r>
      <w:r w:rsidR="002A7150" w:rsidRPr="009C7AF6">
        <w:rPr>
          <w:rFonts w:asciiTheme="minorHAnsi" w:hAnsiTheme="minorHAnsi" w:cs="Arial"/>
          <w:color w:val="000000"/>
          <w:lang w:val="nl-BE"/>
        </w:rPr>
        <w:t xml:space="preserve"> </w:t>
      </w:r>
    </w:p>
    <w:p w14:paraId="3B66B4B3" w14:textId="77777777" w:rsidR="00594B68" w:rsidRPr="009C7AF6" w:rsidRDefault="00594B68" w:rsidP="007473AF">
      <w:pPr>
        <w:pStyle w:val="Geenafstand"/>
        <w:rPr>
          <w:rFonts w:asciiTheme="minorHAnsi" w:hAnsiTheme="minorHAnsi" w:cs="Arial"/>
          <w:color w:val="000000"/>
          <w:lang w:val="nl-BE"/>
        </w:rPr>
      </w:pPr>
    </w:p>
    <w:p w14:paraId="6E2EFE48" w14:textId="77777777" w:rsidR="007473AF"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Verslag</w:t>
      </w:r>
      <w:r w:rsidRPr="009C7AF6">
        <w:rPr>
          <w:rFonts w:asciiTheme="minorHAnsi" w:hAnsiTheme="minorHAnsi" w:cs="Arial"/>
          <w:color w:val="000000"/>
          <w:lang w:val="nl-BE"/>
        </w:rPr>
        <w:t>: G. Bonte</w:t>
      </w:r>
    </w:p>
    <w:p w14:paraId="1BDE0665" w14:textId="77777777" w:rsidR="007473AF" w:rsidRPr="009C7AF6" w:rsidRDefault="007473AF" w:rsidP="007473AF">
      <w:pPr>
        <w:pBdr>
          <w:bottom w:val="single" w:sz="4" w:space="1" w:color="auto"/>
        </w:pBdr>
        <w:rPr>
          <w:rFonts w:asciiTheme="minorHAnsi" w:hAnsiTheme="minorHAnsi" w:cs="Arial"/>
          <w:b/>
          <w:color w:val="000000"/>
          <w:sz w:val="22"/>
          <w:szCs w:val="22"/>
          <w:lang w:val="nl-BE"/>
        </w:rPr>
      </w:pPr>
    </w:p>
    <w:p w14:paraId="2FA81C72" w14:textId="77777777" w:rsidR="007473AF" w:rsidRPr="009C7AF6" w:rsidRDefault="007473AF" w:rsidP="007473AF">
      <w:pPr>
        <w:rPr>
          <w:rFonts w:asciiTheme="minorHAnsi" w:hAnsiTheme="minorHAnsi" w:cs="Arial"/>
          <w:b/>
          <w:color w:val="000000"/>
          <w:sz w:val="22"/>
          <w:szCs w:val="22"/>
          <w:lang w:val="nl-BE"/>
        </w:rPr>
      </w:pPr>
    </w:p>
    <w:p w14:paraId="5F580D64" w14:textId="77777777" w:rsidR="007473AF" w:rsidRPr="00FD0ECD" w:rsidRDefault="00FD0ECD" w:rsidP="00FD0ECD">
      <w:pPr>
        <w:rPr>
          <w:rFonts w:asciiTheme="minorHAnsi" w:hAnsiTheme="minorHAnsi" w:cs="Arial"/>
          <w:b/>
          <w:color w:val="000000"/>
          <w:lang w:val="nl-BE"/>
        </w:rPr>
      </w:pPr>
      <w:r w:rsidRPr="00FD0ECD">
        <w:rPr>
          <w:rFonts w:asciiTheme="minorHAnsi" w:hAnsiTheme="minorHAnsi" w:cs="Arial"/>
          <w:b/>
          <w:color w:val="000000"/>
          <w:sz w:val="22"/>
          <w:szCs w:val="22"/>
          <w:lang w:val="nl-BE"/>
        </w:rPr>
        <w:t>1.</w:t>
      </w:r>
      <w:r>
        <w:rPr>
          <w:rFonts w:asciiTheme="minorHAnsi" w:hAnsiTheme="minorHAnsi" w:cs="Arial"/>
          <w:b/>
          <w:color w:val="000000"/>
          <w:lang w:val="nl-BE"/>
        </w:rPr>
        <w:t xml:space="preserve"> </w:t>
      </w:r>
      <w:r w:rsidR="007473AF" w:rsidRPr="00FD0ECD">
        <w:rPr>
          <w:rFonts w:asciiTheme="minorHAnsi" w:hAnsiTheme="minorHAnsi" w:cs="Arial"/>
          <w:b/>
          <w:color w:val="000000"/>
          <w:lang w:val="nl-BE"/>
        </w:rPr>
        <w:t>Ontvangst en stil moment</w:t>
      </w:r>
    </w:p>
    <w:p w14:paraId="50069636" w14:textId="77777777" w:rsidR="00FD0ECD" w:rsidRPr="00FD0ECD" w:rsidRDefault="00FD0ECD" w:rsidP="00FD0ECD">
      <w:pPr>
        <w:rPr>
          <w:rFonts w:asciiTheme="minorHAnsi" w:hAnsiTheme="minorHAnsi"/>
          <w:sz w:val="22"/>
          <w:szCs w:val="22"/>
          <w:lang w:val="nl-BE"/>
        </w:rPr>
      </w:pPr>
      <w:r>
        <w:rPr>
          <w:lang w:val="nl-BE"/>
        </w:rPr>
        <w:br/>
      </w:r>
      <w:r>
        <w:rPr>
          <w:rFonts w:asciiTheme="minorHAnsi" w:hAnsiTheme="minorHAnsi"/>
          <w:sz w:val="22"/>
          <w:szCs w:val="22"/>
          <w:lang w:val="nl-BE"/>
        </w:rPr>
        <w:t>Er wordt stilgestaan bij het overlijden van mevrouw Laura De</w:t>
      </w:r>
      <w:r w:rsidR="002D3042">
        <w:rPr>
          <w:rFonts w:asciiTheme="minorHAnsi" w:hAnsiTheme="minorHAnsi"/>
          <w:sz w:val="22"/>
          <w:szCs w:val="22"/>
          <w:lang w:val="nl-BE"/>
        </w:rPr>
        <w:t xml:space="preserve"> V</w:t>
      </w:r>
      <w:r>
        <w:rPr>
          <w:rFonts w:asciiTheme="minorHAnsi" w:hAnsiTheme="minorHAnsi"/>
          <w:sz w:val="22"/>
          <w:szCs w:val="22"/>
          <w:lang w:val="nl-BE"/>
        </w:rPr>
        <w:t>rieze-Cosijns.</w:t>
      </w:r>
    </w:p>
    <w:p w14:paraId="27BD6A23" w14:textId="77777777" w:rsidR="00EC02FD" w:rsidRDefault="00EC02FD" w:rsidP="007473AF">
      <w:pPr>
        <w:rPr>
          <w:rFonts w:asciiTheme="minorHAnsi" w:hAnsiTheme="minorHAnsi" w:cs="Arial"/>
          <w:b/>
          <w:color w:val="000000"/>
          <w:sz w:val="22"/>
          <w:szCs w:val="22"/>
          <w:lang w:val="nl-BE"/>
        </w:rPr>
      </w:pPr>
    </w:p>
    <w:p w14:paraId="289D965C" w14:textId="77777777"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 xml:space="preserve">2. Verslag vorige vergadering </w:t>
      </w:r>
    </w:p>
    <w:p w14:paraId="409E1280" w14:textId="77777777" w:rsidR="007473AF" w:rsidRPr="009C7AF6" w:rsidRDefault="007473AF" w:rsidP="007473AF">
      <w:pPr>
        <w:rPr>
          <w:rFonts w:asciiTheme="minorHAnsi" w:hAnsiTheme="minorHAnsi" w:cs="Arial"/>
          <w:color w:val="000000"/>
          <w:sz w:val="22"/>
          <w:szCs w:val="22"/>
          <w:lang w:val="nl-BE"/>
        </w:rPr>
      </w:pPr>
    </w:p>
    <w:p w14:paraId="0B38927E" w14:textId="77777777"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2.1</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Verslag vergadering </w:t>
      </w:r>
      <w:r w:rsidR="00BC246A" w:rsidRPr="009C7AF6">
        <w:rPr>
          <w:rFonts w:asciiTheme="minorHAnsi" w:hAnsiTheme="minorHAnsi" w:cs="Arial"/>
          <w:b/>
          <w:color w:val="000000"/>
          <w:sz w:val="22"/>
          <w:szCs w:val="22"/>
          <w:lang w:val="nl-BE"/>
        </w:rPr>
        <w:t>2</w:t>
      </w:r>
      <w:r w:rsidR="00515233">
        <w:rPr>
          <w:rFonts w:asciiTheme="minorHAnsi" w:hAnsiTheme="minorHAnsi" w:cs="Arial"/>
          <w:b/>
          <w:color w:val="000000"/>
          <w:sz w:val="22"/>
          <w:szCs w:val="22"/>
          <w:lang w:val="nl-BE"/>
        </w:rPr>
        <w:t>9</w:t>
      </w:r>
      <w:r w:rsidR="007F42F5" w:rsidRPr="009C7AF6">
        <w:rPr>
          <w:rFonts w:asciiTheme="minorHAnsi" w:hAnsiTheme="minorHAnsi" w:cs="Arial"/>
          <w:b/>
          <w:color w:val="000000"/>
          <w:sz w:val="22"/>
          <w:szCs w:val="22"/>
          <w:lang w:val="nl-BE"/>
        </w:rPr>
        <w:t>/0</w:t>
      </w:r>
      <w:r w:rsidR="00515233">
        <w:rPr>
          <w:rFonts w:asciiTheme="minorHAnsi" w:hAnsiTheme="minorHAnsi" w:cs="Arial"/>
          <w:b/>
          <w:color w:val="000000"/>
          <w:sz w:val="22"/>
          <w:szCs w:val="22"/>
          <w:lang w:val="nl-BE"/>
        </w:rPr>
        <w:t>8</w:t>
      </w:r>
      <w:r w:rsidR="00EC02FD" w:rsidRPr="009C7AF6">
        <w:rPr>
          <w:rFonts w:asciiTheme="minorHAnsi" w:hAnsiTheme="minorHAnsi" w:cs="Arial"/>
          <w:b/>
          <w:color w:val="000000"/>
          <w:sz w:val="22"/>
          <w:szCs w:val="22"/>
          <w:lang w:val="nl-BE"/>
        </w:rPr>
        <w:t>/</w:t>
      </w:r>
      <w:r w:rsidR="00A3770C">
        <w:rPr>
          <w:rFonts w:asciiTheme="minorHAnsi" w:hAnsiTheme="minorHAnsi" w:cs="Arial"/>
          <w:b/>
          <w:color w:val="000000"/>
          <w:sz w:val="22"/>
          <w:szCs w:val="22"/>
          <w:lang w:val="nl-BE"/>
        </w:rPr>
        <w:t>2</w:t>
      </w:r>
      <w:r w:rsidR="00FD1339" w:rsidRPr="009C7AF6">
        <w:rPr>
          <w:rFonts w:asciiTheme="minorHAnsi" w:hAnsiTheme="minorHAnsi" w:cs="Arial"/>
          <w:b/>
          <w:color w:val="000000"/>
          <w:sz w:val="22"/>
          <w:szCs w:val="22"/>
          <w:lang w:val="nl-BE"/>
        </w:rPr>
        <w:t>01</w:t>
      </w:r>
      <w:r w:rsidR="00BC246A" w:rsidRPr="009C7AF6">
        <w:rPr>
          <w:rFonts w:asciiTheme="minorHAnsi" w:hAnsiTheme="minorHAnsi" w:cs="Arial"/>
          <w:b/>
          <w:color w:val="000000"/>
          <w:sz w:val="22"/>
          <w:szCs w:val="22"/>
          <w:lang w:val="nl-BE"/>
        </w:rPr>
        <w:t>9</w:t>
      </w:r>
      <w:r w:rsidRPr="009C7AF6">
        <w:rPr>
          <w:rFonts w:asciiTheme="minorHAnsi" w:hAnsiTheme="minorHAnsi" w:cs="Arial"/>
          <w:b/>
          <w:color w:val="000000"/>
          <w:sz w:val="22"/>
          <w:szCs w:val="22"/>
          <w:lang w:val="nl-BE"/>
        </w:rPr>
        <w:t xml:space="preserve"> </w:t>
      </w:r>
      <w:r w:rsidRPr="009C7AF6">
        <w:rPr>
          <w:rFonts w:asciiTheme="minorHAnsi" w:hAnsiTheme="minorHAnsi" w:cs="Arial"/>
          <w:color w:val="000000"/>
          <w:sz w:val="22"/>
          <w:szCs w:val="22"/>
          <w:lang w:val="nl-BE"/>
        </w:rPr>
        <w:t>: wordt o</w:t>
      </w:r>
      <w:r w:rsidR="007160C9" w:rsidRPr="009C7AF6">
        <w:rPr>
          <w:rFonts w:asciiTheme="minorHAnsi" w:hAnsiTheme="minorHAnsi" w:cs="Arial"/>
          <w:color w:val="000000"/>
          <w:sz w:val="22"/>
          <w:szCs w:val="22"/>
          <w:lang w:val="nl-BE"/>
        </w:rPr>
        <w:t>nderteken</w:t>
      </w:r>
      <w:r w:rsidRPr="009C7AF6">
        <w:rPr>
          <w:rFonts w:asciiTheme="minorHAnsi" w:hAnsiTheme="minorHAnsi" w:cs="Arial"/>
          <w:color w:val="000000"/>
          <w:sz w:val="22"/>
          <w:szCs w:val="22"/>
          <w:lang w:val="nl-BE"/>
        </w:rPr>
        <w:t>d (bijlage RVB 201</w:t>
      </w:r>
      <w:r w:rsidR="00EC02FD"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8573C0">
        <w:rPr>
          <w:rFonts w:asciiTheme="minorHAnsi" w:hAnsiTheme="minorHAnsi" w:cs="Arial"/>
          <w:color w:val="000000"/>
          <w:sz w:val="22"/>
          <w:szCs w:val="22"/>
          <w:lang w:val="nl-BE"/>
        </w:rPr>
        <w:t>2</w:t>
      </w:r>
      <w:r w:rsidR="00515233">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w:t>
      </w:r>
    </w:p>
    <w:p w14:paraId="1458A506" w14:textId="77777777" w:rsidR="007473AF" w:rsidRPr="009C7AF6" w:rsidRDefault="007473AF" w:rsidP="007473AF">
      <w:pPr>
        <w:rPr>
          <w:rFonts w:asciiTheme="minorHAnsi" w:hAnsiTheme="minorHAnsi" w:cs="Arial"/>
          <w:color w:val="000000"/>
          <w:sz w:val="22"/>
          <w:szCs w:val="22"/>
          <w:lang w:val="nl-BE"/>
        </w:rPr>
      </w:pPr>
    </w:p>
    <w:p w14:paraId="27BF81F7" w14:textId="77777777"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2.2</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Ontwerpverslag vergadering </w:t>
      </w:r>
      <w:r w:rsidR="00515233">
        <w:rPr>
          <w:rFonts w:asciiTheme="minorHAnsi" w:hAnsiTheme="minorHAnsi" w:cs="Arial"/>
          <w:b/>
          <w:color w:val="000000"/>
          <w:sz w:val="22"/>
          <w:szCs w:val="22"/>
          <w:lang w:val="nl-BE"/>
        </w:rPr>
        <w:t>17/10</w:t>
      </w:r>
      <w:r w:rsidRPr="009C7AF6">
        <w:rPr>
          <w:rFonts w:asciiTheme="minorHAnsi" w:hAnsiTheme="minorHAnsi" w:cs="Arial"/>
          <w:b/>
          <w:color w:val="000000"/>
          <w:sz w:val="22"/>
          <w:szCs w:val="22"/>
          <w:lang w:val="nl-BE"/>
        </w:rPr>
        <w:t>/201</w:t>
      </w:r>
      <w:r w:rsidR="00EC02FD" w:rsidRPr="009C7AF6">
        <w:rPr>
          <w:rFonts w:asciiTheme="minorHAnsi" w:hAnsiTheme="minorHAnsi" w:cs="Arial"/>
          <w:b/>
          <w:color w:val="000000"/>
          <w:sz w:val="22"/>
          <w:szCs w:val="22"/>
          <w:lang w:val="nl-BE"/>
        </w:rPr>
        <w:t>9</w:t>
      </w:r>
      <w:r w:rsidRPr="009C7AF6">
        <w:rPr>
          <w:rFonts w:asciiTheme="minorHAnsi" w:hAnsiTheme="minorHAnsi" w:cs="Arial"/>
          <w:color w:val="000000"/>
          <w:sz w:val="22"/>
          <w:szCs w:val="22"/>
          <w:lang w:val="nl-BE"/>
        </w:rPr>
        <w:t xml:space="preserve"> (bijlage RVB 201</w:t>
      </w:r>
      <w:r w:rsidR="00506890"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515233">
        <w:rPr>
          <w:rFonts w:asciiTheme="minorHAnsi" w:hAnsiTheme="minorHAnsi" w:cs="Arial"/>
          <w:color w:val="000000"/>
          <w:sz w:val="22"/>
          <w:szCs w:val="22"/>
          <w:lang w:val="nl-BE"/>
        </w:rPr>
        <w:t>42</w:t>
      </w:r>
      <w:r w:rsidRPr="009C7AF6">
        <w:rPr>
          <w:rFonts w:asciiTheme="minorHAnsi" w:hAnsiTheme="minorHAnsi" w:cs="Arial"/>
          <w:color w:val="000000"/>
          <w:sz w:val="22"/>
          <w:szCs w:val="22"/>
          <w:lang w:val="nl-BE"/>
        </w:rPr>
        <w:t>)</w:t>
      </w:r>
    </w:p>
    <w:p w14:paraId="78E9AFB4" w14:textId="77777777" w:rsidR="007473AF" w:rsidRPr="009C7AF6" w:rsidRDefault="007473AF" w:rsidP="007473AF">
      <w:pPr>
        <w:rPr>
          <w:rFonts w:asciiTheme="minorHAnsi" w:hAnsiTheme="minorHAnsi" w:cs="Arial"/>
          <w:color w:val="000000"/>
          <w:sz w:val="22"/>
          <w:szCs w:val="22"/>
          <w:lang w:val="nl-BE"/>
        </w:rPr>
      </w:pPr>
    </w:p>
    <w:p w14:paraId="38067777" w14:textId="77777777" w:rsidR="00BC246A" w:rsidRPr="009C7AF6" w:rsidRDefault="007473AF" w:rsidP="00360165">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Het verslag wordt goedgekeurd.</w:t>
      </w:r>
    </w:p>
    <w:p w14:paraId="6B21D96F" w14:textId="77777777" w:rsidR="007473AF" w:rsidRPr="009C7AF6" w:rsidRDefault="007473AF" w:rsidP="007473AF">
      <w:pPr>
        <w:rPr>
          <w:rFonts w:asciiTheme="minorHAnsi" w:hAnsiTheme="minorHAnsi" w:cs="Arial"/>
          <w:color w:val="000000"/>
          <w:sz w:val="22"/>
          <w:szCs w:val="22"/>
          <w:lang w:val="nl-BE"/>
        </w:rPr>
      </w:pPr>
    </w:p>
    <w:p w14:paraId="0C9F62ED" w14:textId="77777777" w:rsidR="00BC246A"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2.3</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Opvolging verslag vergadering </w:t>
      </w:r>
      <w:r w:rsidR="00515233">
        <w:rPr>
          <w:rFonts w:asciiTheme="minorHAnsi" w:hAnsiTheme="minorHAnsi" w:cs="Arial"/>
          <w:b/>
          <w:color w:val="000000"/>
          <w:sz w:val="22"/>
          <w:szCs w:val="22"/>
          <w:lang w:val="nl-BE"/>
        </w:rPr>
        <w:t>17/10</w:t>
      </w:r>
      <w:r w:rsidR="00DB1150" w:rsidRPr="009C7AF6">
        <w:rPr>
          <w:rFonts w:asciiTheme="minorHAnsi" w:hAnsiTheme="minorHAnsi" w:cs="Arial"/>
          <w:b/>
          <w:color w:val="000000"/>
          <w:sz w:val="22"/>
          <w:szCs w:val="22"/>
          <w:lang w:val="nl-BE"/>
        </w:rPr>
        <w:t>/201</w:t>
      </w:r>
      <w:r w:rsidR="00FD3238" w:rsidRPr="009C7AF6">
        <w:rPr>
          <w:rFonts w:asciiTheme="minorHAnsi" w:hAnsiTheme="minorHAnsi" w:cs="Arial"/>
          <w:b/>
          <w:color w:val="000000"/>
          <w:sz w:val="22"/>
          <w:szCs w:val="22"/>
          <w:lang w:val="nl-BE"/>
        </w:rPr>
        <w:t>9</w:t>
      </w:r>
    </w:p>
    <w:p w14:paraId="59A2CB47" w14:textId="77777777" w:rsidR="008573C0" w:rsidRDefault="008573C0" w:rsidP="007473AF">
      <w:pPr>
        <w:rPr>
          <w:rFonts w:asciiTheme="minorHAnsi" w:hAnsiTheme="minorHAnsi" w:cs="Arial"/>
          <w:b/>
          <w:color w:val="000000"/>
          <w:sz w:val="22"/>
          <w:szCs w:val="22"/>
          <w:lang w:val="nl-BE"/>
        </w:rPr>
      </w:pPr>
    </w:p>
    <w:p w14:paraId="555D50F0" w14:textId="75654F53" w:rsidR="008573C0" w:rsidRPr="0095595F" w:rsidRDefault="0095595F" w:rsidP="0095595F">
      <w:pPr>
        <w:rPr>
          <w:rFonts w:asciiTheme="minorHAnsi" w:hAnsiTheme="minorHAnsi" w:cs="Arial"/>
          <w:color w:val="000000"/>
          <w:lang w:val="nl-BE"/>
        </w:rPr>
      </w:pPr>
      <w:r w:rsidRPr="000349FE">
        <w:rPr>
          <w:rFonts w:asciiTheme="minorHAnsi" w:hAnsiTheme="minorHAnsi" w:cs="Arial"/>
          <w:i/>
          <w:color w:val="000000"/>
          <w:sz w:val="22"/>
          <w:szCs w:val="22"/>
          <w:lang w:val="nl-BE"/>
        </w:rPr>
        <w:t>Nieuwe vzw wetgeving (agendapunt 4.</w:t>
      </w:r>
      <w:r w:rsidR="000349FE">
        <w:rPr>
          <w:rFonts w:asciiTheme="minorHAnsi" w:hAnsiTheme="minorHAnsi" w:cs="Arial"/>
          <w:i/>
          <w:color w:val="000000"/>
          <w:sz w:val="22"/>
          <w:szCs w:val="22"/>
          <w:lang w:val="nl-BE"/>
        </w:rPr>
        <w:t>2</w:t>
      </w:r>
      <w:r w:rsidRPr="000349FE">
        <w:rPr>
          <w:rFonts w:asciiTheme="minorHAnsi" w:hAnsiTheme="minorHAnsi" w:cs="Arial"/>
          <w:i/>
          <w:color w:val="000000"/>
          <w:sz w:val="22"/>
          <w:szCs w:val="22"/>
          <w:lang w:val="nl-BE"/>
        </w:rPr>
        <w:t>)</w:t>
      </w:r>
      <w:r w:rsidRPr="000349FE">
        <w:rPr>
          <w:rFonts w:asciiTheme="minorHAnsi" w:hAnsiTheme="minorHAnsi" w:cs="Arial"/>
          <w:i/>
          <w:color w:val="000000"/>
          <w:sz w:val="22"/>
          <w:szCs w:val="22"/>
          <w:lang w:val="nl-BE"/>
        </w:rPr>
        <w:br/>
      </w:r>
      <w:r>
        <w:rPr>
          <w:rFonts w:asciiTheme="minorHAnsi" w:hAnsiTheme="minorHAnsi" w:cs="Arial"/>
          <w:color w:val="000000"/>
          <w:sz w:val="22"/>
          <w:szCs w:val="22"/>
          <w:lang w:val="nl-BE"/>
        </w:rPr>
        <w:t xml:space="preserve">- Er is een </w:t>
      </w:r>
      <w:proofErr w:type="spellStart"/>
      <w:r>
        <w:rPr>
          <w:rFonts w:asciiTheme="minorHAnsi" w:hAnsiTheme="minorHAnsi" w:cs="Arial"/>
          <w:color w:val="000000"/>
          <w:sz w:val="22"/>
          <w:szCs w:val="22"/>
          <w:lang w:val="nl-BE"/>
        </w:rPr>
        <w:t>oplijsting</w:t>
      </w:r>
      <w:proofErr w:type="spellEnd"/>
      <w:r>
        <w:rPr>
          <w:rFonts w:asciiTheme="minorHAnsi" w:hAnsiTheme="minorHAnsi" w:cs="Arial"/>
          <w:color w:val="000000"/>
          <w:sz w:val="22"/>
          <w:szCs w:val="22"/>
          <w:lang w:val="nl-BE"/>
        </w:rPr>
        <w:t xml:space="preserve"> gemaakt van de vele uitgaande stukken waar een aanpassing moet</w:t>
      </w:r>
      <w:r w:rsidR="000349FE">
        <w:rPr>
          <w:rFonts w:asciiTheme="minorHAnsi" w:hAnsiTheme="minorHAnsi" w:cs="Arial"/>
          <w:color w:val="000000"/>
          <w:sz w:val="22"/>
          <w:szCs w:val="22"/>
          <w:lang w:val="nl-BE"/>
        </w:rPr>
        <w:t xml:space="preserve"> </w:t>
      </w:r>
      <w:r w:rsidR="004C471D">
        <w:rPr>
          <w:rFonts w:asciiTheme="minorHAnsi" w:hAnsiTheme="minorHAnsi" w:cs="Arial"/>
          <w:color w:val="000000"/>
          <w:sz w:val="22"/>
          <w:szCs w:val="22"/>
          <w:lang w:val="nl-BE"/>
        </w:rPr>
        <w:t>aan</w:t>
      </w:r>
      <w:r w:rsidR="000349FE">
        <w:rPr>
          <w:rFonts w:asciiTheme="minorHAnsi" w:hAnsiTheme="minorHAnsi" w:cs="Arial"/>
          <w:color w:val="000000"/>
          <w:sz w:val="22"/>
          <w:szCs w:val="22"/>
          <w:lang w:val="nl-BE"/>
        </w:rPr>
        <w:t xml:space="preserve"> gebeuren.</w:t>
      </w:r>
      <w:r w:rsidR="000349FE">
        <w:rPr>
          <w:rFonts w:asciiTheme="minorHAnsi" w:hAnsiTheme="minorHAnsi" w:cs="Arial"/>
          <w:color w:val="000000"/>
          <w:sz w:val="22"/>
          <w:szCs w:val="22"/>
          <w:lang w:val="nl-BE"/>
        </w:rPr>
        <w:br/>
        <w:t xml:space="preserve">- In 2020 worden de statuten </w:t>
      </w:r>
      <w:ins w:id="0" w:author="Johan Veeckman" w:date="2019-12-23T10:12:00Z">
        <w:r w:rsidR="00C32D08" w:rsidRPr="0057494D">
          <w:rPr>
            <w:rFonts w:asciiTheme="minorHAnsi" w:hAnsiTheme="minorHAnsi" w:cs="Arial"/>
            <w:color w:val="000000" w:themeColor="text1"/>
            <w:sz w:val="22"/>
            <w:szCs w:val="22"/>
            <w:lang w:val="nl-BE"/>
            <w:rPrChange w:id="1" w:author="Geert Bonte" w:date="2020-02-07T12:14:00Z">
              <w:rPr>
                <w:rFonts w:asciiTheme="minorHAnsi" w:hAnsiTheme="minorHAnsi" w:cs="Arial"/>
                <w:color w:val="000000"/>
                <w:sz w:val="22"/>
                <w:szCs w:val="22"/>
                <w:lang w:val="nl-BE"/>
              </w:rPr>
            </w:rPrChange>
          </w:rPr>
          <w:t>van De Bolster</w:t>
        </w:r>
        <w:r w:rsidR="00C32D08" w:rsidRPr="0057494D">
          <w:rPr>
            <w:rFonts w:asciiTheme="minorHAnsi" w:hAnsiTheme="minorHAnsi" w:cs="Arial"/>
            <w:color w:val="000000" w:themeColor="text1"/>
            <w:sz w:val="22"/>
            <w:szCs w:val="22"/>
            <w:lang w:val="nl-BE"/>
            <w:rPrChange w:id="2" w:author="Geert Bonte" w:date="2020-02-07T12:13:00Z">
              <w:rPr>
                <w:rFonts w:asciiTheme="minorHAnsi" w:hAnsiTheme="minorHAnsi" w:cs="Arial"/>
                <w:color w:val="000000"/>
                <w:sz w:val="22"/>
                <w:szCs w:val="22"/>
                <w:lang w:val="nl-BE"/>
              </w:rPr>
            </w:rPrChange>
          </w:rPr>
          <w:t xml:space="preserve"> </w:t>
        </w:r>
      </w:ins>
      <w:r w:rsidR="000349FE">
        <w:rPr>
          <w:rFonts w:asciiTheme="minorHAnsi" w:hAnsiTheme="minorHAnsi" w:cs="Arial"/>
          <w:color w:val="000000"/>
          <w:sz w:val="22"/>
          <w:szCs w:val="22"/>
          <w:lang w:val="nl-BE"/>
        </w:rPr>
        <w:t xml:space="preserve">aangepast. Sarah D (stafmedewerker </w:t>
      </w:r>
      <w:proofErr w:type="spellStart"/>
      <w:r w:rsidR="000349FE">
        <w:rPr>
          <w:rFonts w:asciiTheme="minorHAnsi" w:hAnsiTheme="minorHAnsi" w:cs="Arial"/>
          <w:color w:val="000000"/>
          <w:sz w:val="22"/>
          <w:szCs w:val="22"/>
          <w:lang w:val="nl-BE"/>
        </w:rPr>
        <w:t>Tabor</w:t>
      </w:r>
      <w:proofErr w:type="spellEnd"/>
      <w:r w:rsidR="000349FE">
        <w:rPr>
          <w:rFonts w:asciiTheme="minorHAnsi" w:hAnsiTheme="minorHAnsi" w:cs="Arial"/>
          <w:color w:val="000000"/>
          <w:sz w:val="22"/>
          <w:szCs w:val="22"/>
          <w:lang w:val="nl-BE"/>
        </w:rPr>
        <w:t xml:space="preserve">) ondersteunt </w:t>
      </w:r>
      <w:ins w:id="3" w:author="Geert Bonte" w:date="2019-12-23T12:12:00Z">
        <w:r w:rsidR="003839F5">
          <w:rPr>
            <w:rFonts w:asciiTheme="minorHAnsi" w:hAnsiTheme="minorHAnsi" w:cs="Arial"/>
            <w:color w:val="000000"/>
            <w:sz w:val="22"/>
            <w:szCs w:val="22"/>
            <w:lang w:val="nl-BE"/>
          </w:rPr>
          <w:br/>
          <w:t xml:space="preserve">  </w:t>
        </w:r>
      </w:ins>
      <w:ins w:id="4" w:author="Johan Veeckman" w:date="2019-12-23T10:12:00Z">
        <w:r w:rsidR="00C32D08">
          <w:rPr>
            <w:rFonts w:asciiTheme="minorHAnsi" w:hAnsiTheme="minorHAnsi" w:cs="Arial"/>
            <w:color w:val="000000"/>
            <w:sz w:val="22"/>
            <w:szCs w:val="22"/>
            <w:lang w:val="nl-BE"/>
          </w:rPr>
          <w:t xml:space="preserve">de </w:t>
        </w:r>
      </w:ins>
      <w:r w:rsidR="000349FE">
        <w:rPr>
          <w:rFonts w:asciiTheme="minorHAnsi" w:hAnsiTheme="minorHAnsi" w:cs="Arial"/>
          <w:color w:val="000000"/>
          <w:sz w:val="22"/>
          <w:szCs w:val="22"/>
          <w:lang w:val="nl-BE"/>
        </w:rPr>
        <w:t>voorzieningen</w:t>
      </w:r>
      <w:del w:id="5" w:author="Johan Veeckman" w:date="2019-12-23T10:12:00Z">
        <w:r w:rsidR="000349FE" w:rsidDel="00C32D08">
          <w:rPr>
            <w:rFonts w:asciiTheme="minorHAnsi" w:hAnsiTheme="minorHAnsi" w:cs="Arial"/>
            <w:color w:val="000000"/>
            <w:sz w:val="22"/>
            <w:szCs w:val="22"/>
            <w:lang w:val="nl-BE"/>
          </w:rPr>
          <w:br/>
          <w:delText xml:space="preserve"> </w:delText>
        </w:r>
      </w:del>
      <w:r w:rsidR="000349FE">
        <w:rPr>
          <w:rFonts w:asciiTheme="minorHAnsi" w:hAnsiTheme="minorHAnsi" w:cs="Arial"/>
          <w:color w:val="000000"/>
          <w:sz w:val="22"/>
          <w:szCs w:val="22"/>
          <w:lang w:val="nl-BE"/>
        </w:rPr>
        <w:t xml:space="preserve"> hierin indien gewenst.</w:t>
      </w:r>
    </w:p>
    <w:p w14:paraId="77F6E179" w14:textId="77777777" w:rsidR="00506890" w:rsidRPr="009C7AF6" w:rsidRDefault="00506890" w:rsidP="007473AF">
      <w:pPr>
        <w:rPr>
          <w:rFonts w:asciiTheme="minorHAnsi" w:hAnsiTheme="minorHAnsi" w:cs="Arial"/>
          <w:color w:val="000000"/>
          <w:sz w:val="22"/>
          <w:szCs w:val="22"/>
          <w:lang w:val="nl-BE"/>
        </w:rPr>
      </w:pPr>
    </w:p>
    <w:p w14:paraId="5534DA70" w14:textId="77777777" w:rsidR="00DB1150" w:rsidRPr="008573C0"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3. VZW D</w:t>
      </w:r>
      <w:r w:rsidR="00FA6ACB" w:rsidRPr="009C7AF6">
        <w:rPr>
          <w:rFonts w:asciiTheme="minorHAnsi" w:hAnsiTheme="minorHAnsi" w:cs="Arial"/>
          <w:b/>
          <w:color w:val="000000"/>
          <w:sz w:val="22"/>
          <w:szCs w:val="22"/>
          <w:lang w:val="nl-BE"/>
        </w:rPr>
        <w:t>e Bolster</w:t>
      </w:r>
      <w:r w:rsidR="008573C0">
        <w:rPr>
          <w:rFonts w:asciiTheme="minorHAnsi" w:hAnsiTheme="minorHAnsi" w:cs="Arial"/>
          <w:b/>
          <w:color w:val="000000"/>
          <w:sz w:val="22"/>
          <w:szCs w:val="22"/>
          <w:lang w:val="nl-BE"/>
        </w:rPr>
        <w:t xml:space="preserve"> : </w:t>
      </w:r>
      <w:r w:rsidR="008573C0" w:rsidRPr="008573C0">
        <w:rPr>
          <w:rFonts w:asciiTheme="minorHAnsi" w:hAnsiTheme="minorHAnsi" w:cs="Arial"/>
          <w:color w:val="000000"/>
          <w:sz w:val="22"/>
          <w:szCs w:val="22"/>
          <w:lang w:val="nl-BE"/>
        </w:rPr>
        <w:t>geen agendapunten.</w:t>
      </w:r>
    </w:p>
    <w:p w14:paraId="67ACE1B6" w14:textId="77777777" w:rsidR="00A045A1" w:rsidRPr="009C7AF6" w:rsidRDefault="00A045A1" w:rsidP="007473AF">
      <w:pPr>
        <w:rPr>
          <w:rFonts w:asciiTheme="minorHAnsi" w:hAnsiTheme="minorHAnsi" w:cs="Arial"/>
          <w:b/>
          <w:color w:val="000000"/>
          <w:sz w:val="22"/>
          <w:szCs w:val="22"/>
          <w:lang w:val="nl-BE"/>
        </w:rPr>
      </w:pPr>
    </w:p>
    <w:p w14:paraId="6E5BF9F3" w14:textId="77777777" w:rsidR="007473AF" w:rsidRPr="000349FE"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4. Beleidsontwikkelingen</w:t>
      </w:r>
      <w:r w:rsidR="00506890" w:rsidRPr="009C7AF6">
        <w:rPr>
          <w:rFonts w:asciiTheme="minorHAnsi" w:hAnsiTheme="minorHAnsi" w:cs="Arial"/>
          <w:b/>
          <w:color w:val="000000"/>
          <w:sz w:val="22"/>
          <w:szCs w:val="22"/>
          <w:lang w:val="nl-BE"/>
        </w:rPr>
        <w:t xml:space="preserve"> </w:t>
      </w:r>
      <w:r w:rsidR="000349FE">
        <w:rPr>
          <w:rFonts w:asciiTheme="minorHAnsi" w:hAnsiTheme="minorHAnsi" w:cs="Arial"/>
          <w:color w:val="000000"/>
          <w:sz w:val="22"/>
          <w:szCs w:val="22"/>
          <w:lang w:val="nl-BE"/>
        </w:rPr>
        <w:t>: geen agendapunten.</w:t>
      </w:r>
    </w:p>
    <w:p w14:paraId="5990E2A0" w14:textId="77777777" w:rsidR="007F42F5" w:rsidRPr="009C7AF6" w:rsidRDefault="007F42F5" w:rsidP="007473AF">
      <w:pPr>
        <w:rPr>
          <w:rFonts w:asciiTheme="minorHAnsi" w:hAnsiTheme="minorHAnsi" w:cs="Arial"/>
          <w:b/>
          <w:color w:val="000000"/>
          <w:sz w:val="22"/>
          <w:szCs w:val="22"/>
          <w:lang w:val="nl-BE"/>
        </w:rPr>
      </w:pPr>
    </w:p>
    <w:p w14:paraId="2652FE00" w14:textId="77777777" w:rsidR="000349FE" w:rsidRDefault="000349FE" w:rsidP="000349FE">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5. Financieel</w:t>
      </w:r>
      <w:r w:rsidRPr="009C7AF6">
        <w:rPr>
          <w:rFonts w:asciiTheme="minorHAnsi" w:hAnsiTheme="minorHAnsi" w:cs="Arial"/>
          <w:color w:val="000000"/>
          <w:sz w:val="22"/>
          <w:szCs w:val="22"/>
          <w:lang w:val="nl-BE"/>
        </w:rPr>
        <w:t xml:space="preserve"> </w:t>
      </w:r>
    </w:p>
    <w:p w14:paraId="58E712BA" w14:textId="77777777" w:rsidR="000349FE" w:rsidRPr="009C7AF6" w:rsidRDefault="000349FE" w:rsidP="000349FE">
      <w:pPr>
        <w:rPr>
          <w:rFonts w:asciiTheme="minorHAnsi" w:hAnsiTheme="minorHAnsi" w:cs="Arial"/>
          <w:color w:val="000000"/>
          <w:sz w:val="22"/>
          <w:szCs w:val="22"/>
          <w:lang w:val="nl-BE"/>
        </w:rPr>
      </w:pPr>
    </w:p>
    <w:p w14:paraId="33C64369" w14:textId="77777777" w:rsidR="007F42F5" w:rsidRDefault="000349FE"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5</w:t>
      </w:r>
      <w:r w:rsidR="007F42F5" w:rsidRPr="009C7AF6">
        <w:rPr>
          <w:rFonts w:asciiTheme="minorHAnsi" w:hAnsiTheme="minorHAnsi" w:cs="Arial"/>
          <w:b/>
          <w:color w:val="000000"/>
          <w:sz w:val="22"/>
          <w:szCs w:val="22"/>
          <w:lang w:val="nl-BE"/>
        </w:rPr>
        <w:t xml:space="preserve">.1. </w:t>
      </w:r>
      <w:r>
        <w:rPr>
          <w:rFonts w:asciiTheme="minorHAnsi" w:hAnsiTheme="minorHAnsi" w:cs="Arial"/>
          <w:b/>
          <w:color w:val="000000"/>
          <w:sz w:val="22"/>
          <w:szCs w:val="22"/>
          <w:lang w:val="nl-BE"/>
        </w:rPr>
        <w:t>Voorstel begroting</w:t>
      </w:r>
      <w:r w:rsidR="007F42F5" w:rsidRPr="009C7AF6">
        <w:rPr>
          <w:rFonts w:asciiTheme="minorHAnsi" w:hAnsiTheme="minorHAnsi" w:cs="Arial"/>
          <w:b/>
          <w:color w:val="000000"/>
          <w:sz w:val="22"/>
          <w:szCs w:val="22"/>
          <w:lang w:val="nl-BE"/>
        </w:rPr>
        <w:t xml:space="preserve"> </w:t>
      </w:r>
      <w:r w:rsidR="00F53BF0">
        <w:rPr>
          <w:rFonts w:asciiTheme="minorHAnsi" w:hAnsiTheme="minorHAnsi" w:cs="Arial"/>
          <w:b/>
          <w:color w:val="000000"/>
          <w:sz w:val="22"/>
          <w:szCs w:val="22"/>
          <w:lang w:val="nl-BE"/>
        </w:rPr>
        <w:t xml:space="preserve">2020 </w:t>
      </w:r>
      <w:r w:rsidR="007F42F5" w:rsidRPr="009C7AF6">
        <w:rPr>
          <w:rFonts w:asciiTheme="minorHAnsi" w:hAnsiTheme="minorHAnsi" w:cs="Arial"/>
          <w:color w:val="000000"/>
          <w:sz w:val="22"/>
          <w:szCs w:val="22"/>
          <w:lang w:val="nl-BE"/>
        </w:rPr>
        <w:t>(bijlage RVB 2019/0</w:t>
      </w:r>
      <w:r>
        <w:rPr>
          <w:rFonts w:asciiTheme="minorHAnsi" w:hAnsiTheme="minorHAnsi" w:cs="Arial"/>
          <w:color w:val="000000"/>
          <w:sz w:val="22"/>
          <w:szCs w:val="22"/>
          <w:lang w:val="nl-BE"/>
        </w:rPr>
        <w:t>43</w:t>
      </w:r>
      <w:r w:rsidR="007F42F5" w:rsidRPr="009C7AF6">
        <w:rPr>
          <w:rFonts w:asciiTheme="minorHAnsi" w:hAnsiTheme="minorHAnsi" w:cs="Arial"/>
          <w:color w:val="000000"/>
          <w:sz w:val="22"/>
          <w:szCs w:val="22"/>
          <w:lang w:val="nl-BE"/>
        </w:rPr>
        <w:t>)</w:t>
      </w:r>
    </w:p>
    <w:p w14:paraId="5814E4D1" w14:textId="77777777" w:rsidR="004A6711" w:rsidRDefault="004A6711" w:rsidP="007473AF">
      <w:pPr>
        <w:rPr>
          <w:rFonts w:asciiTheme="minorHAnsi" w:hAnsiTheme="minorHAnsi" w:cs="Arial"/>
          <w:color w:val="000000"/>
          <w:sz w:val="22"/>
          <w:szCs w:val="22"/>
          <w:lang w:val="nl-BE"/>
        </w:rPr>
      </w:pPr>
    </w:p>
    <w:p w14:paraId="349AFF51" w14:textId="27E612AC" w:rsidR="00DA229A" w:rsidRPr="00494E02" w:rsidRDefault="00DA229A" w:rsidP="00DA229A">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Op de Raad van Bestuur werden de</w:t>
      </w:r>
      <w:ins w:id="6" w:author="Johan Veeckman" w:date="2019-12-23T10:13:00Z">
        <w:r w:rsidR="00C32D08">
          <w:rPr>
            <w:rFonts w:asciiTheme="minorHAnsi" w:hAnsiTheme="minorHAnsi" w:cs="Arial"/>
            <w:color w:val="000000"/>
            <w:sz w:val="22"/>
            <w:szCs w:val="22"/>
            <w:lang w:val="nl-BE"/>
          </w:rPr>
          <w:t xml:space="preserve"> voorziene</w:t>
        </w:r>
      </w:ins>
      <w:r w:rsidRPr="00494E02">
        <w:rPr>
          <w:rFonts w:asciiTheme="minorHAnsi" w:hAnsiTheme="minorHAnsi" w:cs="Arial"/>
          <w:color w:val="000000"/>
          <w:sz w:val="22"/>
          <w:szCs w:val="22"/>
          <w:lang w:val="nl-BE"/>
        </w:rPr>
        <w:t xml:space="preserve"> </w:t>
      </w:r>
      <w:del w:id="7" w:author="Johan Veeckman" w:date="2019-12-23T10:13:00Z">
        <w:r w:rsidRPr="00494E02" w:rsidDel="00C32D08">
          <w:rPr>
            <w:rFonts w:asciiTheme="minorHAnsi" w:hAnsiTheme="minorHAnsi" w:cs="Arial"/>
            <w:color w:val="000000"/>
            <w:sz w:val="22"/>
            <w:szCs w:val="22"/>
            <w:lang w:val="nl-BE"/>
          </w:rPr>
          <w:delText>kas</w:delText>
        </w:r>
      </w:del>
      <w:r w:rsidRPr="00494E02">
        <w:rPr>
          <w:rFonts w:asciiTheme="minorHAnsi" w:hAnsiTheme="minorHAnsi" w:cs="Arial"/>
          <w:color w:val="000000"/>
          <w:sz w:val="22"/>
          <w:szCs w:val="22"/>
          <w:lang w:val="nl-BE"/>
        </w:rPr>
        <w:t xml:space="preserve">opbrengsten en </w:t>
      </w:r>
      <w:del w:id="8" w:author="Johan Veeckman" w:date="2019-12-23T10:13:00Z">
        <w:r w:rsidRPr="00494E02" w:rsidDel="00C32D08">
          <w:rPr>
            <w:rFonts w:asciiTheme="minorHAnsi" w:hAnsiTheme="minorHAnsi" w:cs="Arial"/>
            <w:color w:val="000000"/>
            <w:sz w:val="22"/>
            <w:szCs w:val="22"/>
            <w:lang w:val="nl-BE"/>
          </w:rPr>
          <w:delText>kas</w:delText>
        </w:r>
      </w:del>
      <w:r w:rsidRPr="00494E02">
        <w:rPr>
          <w:rFonts w:asciiTheme="minorHAnsi" w:hAnsiTheme="minorHAnsi" w:cs="Arial"/>
          <w:color w:val="000000"/>
          <w:sz w:val="22"/>
          <w:szCs w:val="22"/>
          <w:lang w:val="nl-BE"/>
        </w:rPr>
        <w:t xml:space="preserve">kosten </w:t>
      </w:r>
      <w:ins w:id="9" w:author="Johan Veeckman" w:date="2019-12-23T10:13:00Z">
        <w:r w:rsidR="00C32D08">
          <w:rPr>
            <w:rFonts w:asciiTheme="minorHAnsi" w:hAnsiTheme="minorHAnsi" w:cs="Arial"/>
            <w:color w:val="000000"/>
            <w:sz w:val="22"/>
            <w:szCs w:val="22"/>
            <w:lang w:val="nl-BE"/>
          </w:rPr>
          <w:t xml:space="preserve">voor 2020 </w:t>
        </w:r>
      </w:ins>
      <w:r w:rsidRPr="00494E02">
        <w:rPr>
          <w:rFonts w:asciiTheme="minorHAnsi" w:hAnsiTheme="minorHAnsi" w:cs="Arial"/>
          <w:color w:val="000000"/>
          <w:sz w:val="22"/>
          <w:szCs w:val="22"/>
          <w:lang w:val="nl-BE"/>
        </w:rPr>
        <w:t>besproken.</w:t>
      </w:r>
    </w:p>
    <w:p w14:paraId="394194A7" w14:textId="77777777" w:rsidR="00DA229A" w:rsidRPr="00494E02" w:rsidRDefault="00DA229A" w:rsidP="00DA229A">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 Er wordt een ontwerp van begroting voorgelegd met een positieve operationele cashflow</w:t>
      </w:r>
    </w:p>
    <w:p w14:paraId="23F0966C" w14:textId="77777777" w:rsidR="00DA229A" w:rsidRDefault="00DA229A" w:rsidP="00DA229A">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 xml:space="preserve">   van € 6</w:t>
      </w:r>
      <w:r>
        <w:rPr>
          <w:rFonts w:asciiTheme="minorHAnsi" w:hAnsiTheme="minorHAnsi" w:cs="Arial"/>
          <w:color w:val="000000"/>
          <w:sz w:val="22"/>
          <w:szCs w:val="22"/>
          <w:lang w:val="nl-BE"/>
        </w:rPr>
        <w:t>28.232</w:t>
      </w:r>
      <w:r w:rsidR="00B83085">
        <w:rPr>
          <w:rFonts w:asciiTheme="minorHAnsi" w:hAnsiTheme="minorHAnsi" w:cs="Arial"/>
          <w:color w:val="000000"/>
          <w:sz w:val="22"/>
          <w:szCs w:val="22"/>
          <w:lang w:val="nl-BE"/>
        </w:rPr>
        <w:t xml:space="preserve"> wat iets lager is dan in 2019 (€ 674.857). </w:t>
      </w:r>
    </w:p>
    <w:p w14:paraId="5FC77936" w14:textId="77777777" w:rsidR="00155C04" w:rsidRPr="00494E02" w:rsidRDefault="00B83085" w:rsidP="00DA229A">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r w:rsidR="00155C04">
        <w:rPr>
          <w:rFonts w:asciiTheme="minorHAnsi" w:hAnsiTheme="minorHAnsi" w:cs="Arial"/>
          <w:color w:val="000000"/>
          <w:sz w:val="22"/>
          <w:szCs w:val="22"/>
          <w:lang w:val="nl-BE"/>
        </w:rPr>
        <w:t xml:space="preserve"> In </w:t>
      </w:r>
      <w:r>
        <w:rPr>
          <w:rFonts w:asciiTheme="minorHAnsi" w:hAnsiTheme="minorHAnsi" w:cs="Arial"/>
          <w:color w:val="000000"/>
          <w:sz w:val="22"/>
          <w:szCs w:val="22"/>
          <w:lang w:val="nl-BE"/>
        </w:rPr>
        <w:t xml:space="preserve">dit voorstel werd rekening gehouden met </w:t>
      </w:r>
      <w:proofErr w:type="spellStart"/>
      <w:r>
        <w:rPr>
          <w:rFonts w:asciiTheme="minorHAnsi" w:hAnsiTheme="minorHAnsi" w:cs="Arial"/>
          <w:color w:val="000000"/>
          <w:sz w:val="22"/>
          <w:szCs w:val="22"/>
          <w:lang w:val="nl-BE"/>
        </w:rPr>
        <w:t>oa</w:t>
      </w:r>
      <w:proofErr w:type="spellEnd"/>
      <w:r>
        <w:rPr>
          <w:rFonts w:asciiTheme="minorHAnsi" w:hAnsiTheme="minorHAnsi" w:cs="Arial"/>
          <w:color w:val="000000"/>
          <w:sz w:val="22"/>
          <w:szCs w:val="22"/>
          <w:lang w:val="nl-BE"/>
        </w:rPr>
        <w:t xml:space="preserve"> volgende parameters : daling </w:t>
      </w:r>
      <w:proofErr w:type="spellStart"/>
      <w:r>
        <w:rPr>
          <w:rFonts w:asciiTheme="minorHAnsi" w:hAnsiTheme="minorHAnsi" w:cs="Arial"/>
          <w:color w:val="000000"/>
          <w:sz w:val="22"/>
          <w:szCs w:val="22"/>
          <w:lang w:val="nl-BE"/>
        </w:rPr>
        <w:t>zorggebonden</w:t>
      </w:r>
      <w:proofErr w:type="spellEnd"/>
      <w:r>
        <w:rPr>
          <w:rFonts w:asciiTheme="minorHAnsi" w:hAnsiTheme="minorHAnsi" w:cs="Arial"/>
          <w:color w:val="000000"/>
          <w:sz w:val="22"/>
          <w:szCs w:val="22"/>
          <w:lang w:val="nl-BE"/>
        </w:rPr>
        <w:t xml:space="preserve"> punten</w:t>
      </w:r>
      <w:r>
        <w:rPr>
          <w:rFonts w:asciiTheme="minorHAnsi" w:hAnsiTheme="minorHAnsi" w:cs="Arial"/>
          <w:color w:val="000000"/>
          <w:sz w:val="22"/>
          <w:szCs w:val="22"/>
          <w:lang w:val="nl-BE"/>
        </w:rPr>
        <w:br/>
        <w:t xml:space="preserve">     naar aanleiding van correctiefase 2 (</w:t>
      </w:r>
      <w:r w:rsidR="004C471D">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102 punten), besparing op </w:t>
      </w:r>
      <w:proofErr w:type="spellStart"/>
      <w:r>
        <w:rPr>
          <w:rFonts w:asciiTheme="minorHAnsi" w:hAnsiTheme="minorHAnsi" w:cs="Arial"/>
          <w:color w:val="000000"/>
          <w:sz w:val="22"/>
          <w:szCs w:val="22"/>
          <w:lang w:val="nl-BE"/>
        </w:rPr>
        <w:t>organisatiegebonden</w:t>
      </w:r>
      <w:proofErr w:type="spellEnd"/>
      <w:r>
        <w:rPr>
          <w:rFonts w:asciiTheme="minorHAnsi" w:hAnsiTheme="minorHAnsi" w:cs="Arial"/>
          <w:color w:val="000000"/>
          <w:sz w:val="22"/>
          <w:szCs w:val="22"/>
          <w:lang w:val="nl-BE"/>
        </w:rPr>
        <w:t xml:space="preserve"> punten (</w:t>
      </w:r>
      <w:r w:rsidR="004C471D">
        <w:rPr>
          <w:rFonts w:asciiTheme="minorHAnsi" w:hAnsiTheme="minorHAnsi" w:cs="Arial"/>
          <w:color w:val="000000"/>
          <w:sz w:val="22"/>
          <w:szCs w:val="22"/>
          <w:lang w:val="nl-BE"/>
        </w:rPr>
        <w:t>-</w:t>
      </w:r>
      <w:r>
        <w:rPr>
          <w:rFonts w:asciiTheme="minorHAnsi" w:hAnsiTheme="minorHAnsi" w:cs="Arial"/>
          <w:color w:val="000000"/>
          <w:sz w:val="22"/>
          <w:szCs w:val="22"/>
          <w:lang w:val="nl-BE"/>
        </w:rPr>
        <w:t>125</w:t>
      </w:r>
      <w:r>
        <w:rPr>
          <w:rFonts w:asciiTheme="minorHAnsi" w:hAnsiTheme="minorHAnsi" w:cs="Arial"/>
          <w:color w:val="000000"/>
          <w:sz w:val="22"/>
          <w:szCs w:val="22"/>
          <w:lang w:val="nl-BE"/>
        </w:rPr>
        <w:br/>
        <w:t xml:space="preserve">     punten), inzet personeelsmiddelen (17.254 punten), geraamd aantal restpunten (300 punten).     </w:t>
      </w:r>
    </w:p>
    <w:p w14:paraId="0281ED81" w14:textId="77777777" w:rsidR="00B83085" w:rsidRDefault="00B83085" w:rsidP="00DA229A">
      <w:pPr>
        <w:rPr>
          <w:rFonts w:asciiTheme="minorHAnsi" w:hAnsiTheme="minorHAnsi" w:cs="Arial"/>
          <w:color w:val="000000"/>
          <w:sz w:val="22"/>
          <w:szCs w:val="22"/>
          <w:lang w:val="nl-BE"/>
        </w:rPr>
      </w:pPr>
      <w:r>
        <w:rPr>
          <w:rFonts w:asciiTheme="minorHAnsi" w:hAnsiTheme="minorHAnsi" w:cs="Arial"/>
          <w:color w:val="000000"/>
          <w:sz w:val="22"/>
          <w:szCs w:val="22"/>
          <w:lang w:val="nl-BE"/>
        </w:rPr>
        <w:lastRenderedPageBreak/>
        <w:t xml:space="preserve">  -</w:t>
      </w:r>
      <w:r w:rsidR="00DA229A" w:rsidRPr="00494E02">
        <w:rPr>
          <w:rFonts w:asciiTheme="minorHAnsi" w:hAnsiTheme="minorHAnsi" w:cs="Arial"/>
          <w:color w:val="000000"/>
          <w:sz w:val="22"/>
          <w:szCs w:val="22"/>
          <w:lang w:val="nl-BE"/>
        </w:rPr>
        <w:t xml:space="preserve"> Deze positieve cashflow wordt grotendeels gerealiseerd via looncomponent B</w:t>
      </w:r>
      <w:r w:rsidR="00DA229A">
        <w:rPr>
          <w:rFonts w:asciiTheme="minorHAnsi" w:hAnsiTheme="minorHAnsi" w:cs="Arial"/>
          <w:color w:val="000000"/>
          <w:sz w:val="22"/>
          <w:szCs w:val="22"/>
          <w:lang w:val="nl-BE"/>
        </w:rPr>
        <w:t>,</w:t>
      </w:r>
      <w:r w:rsidR="00DA229A" w:rsidRPr="00494E02">
        <w:rPr>
          <w:rFonts w:asciiTheme="minorHAnsi" w:hAnsiTheme="minorHAnsi" w:cs="Arial"/>
          <w:color w:val="000000"/>
          <w:sz w:val="22"/>
          <w:szCs w:val="22"/>
          <w:lang w:val="nl-BE"/>
        </w:rPr>
        <w:t xml:space="preserve"> VIA middelen</w:t>
      </w:r>
      <w:r w:rsidR="00DA229A">
        <w:rPr>
          <w:rFonts w:asciiTheme="minorHAnsi" w:hAnsiTheme="minorHAnsi" w:cs="Arial"/>
          <w:color w:val="000000"/>
          <w:sz w:val="22"/>
          <w:szCs w:val="22"/>
          <w:lang w:val="nl-BE"/>
        </w:rPr>
        <w:t xml:space="preserve"> en </w:t>
      </w:r>
      <w:r w:rsidR="00DA229A">
        <w:rPr>
          <w:rFonts w:asciiTheme="minorHAnsi" w:hAnsiTheme="minorHAnsi" w:cs="Arial"/>
          <w:color w:val="000000"/>
          <w:sz w:val="22"/>
          <w:szCs w:val="22"/>
          <w:lang w:val="nl-BE"/>
        </w:rPr>
        <w:br/>
        <w:t xml:space="preserve">   </w:t>
      </w:r>
      <w:r>
        <w:rPr>
          <w:rFonts w:asciiTheme="minorHAnsi" w:hAnsiTheme="minorHAnsi" w:cs="Arial"/>
          <w:color w:val="000000"/>
          <w:sz w:val="22"/>
          <w:szCs w:val="22"/>
          <w:lang w:val="nl-BE"/>
        </w:rPr>
        <w:t xml:space="preserve">  </w:t>
      </w:r>
      <w:r w:rsidR="004C471D">
        <w:rPr>
          <w:rFonts w:asciiTheme="minorHAnsi" w:hAnsiTheme="minorHAnsi" w:cs="Arial"/>
          <w:color w:val="000000"/>
          <w:sz w:val="22"/>
          <w:szCs w:val="22"/>
          <w:lang w:val="nl-BE"/>
        </w:rPr>
        <w:t>restpunten</w:t>
      </w:r>
      <w:r w:rsidR="00DA229A" w:rsidRPr="00494E02">
        <w:rPr>
          <w:rFonts w:asciiTheme="minorHAnsi" w:hAnsiTheme="minorHAnsi" w:cs="Arial"/>
          <w:color w:val="000000"/>
          <w:sz w:val="22"/>
          <w:szCs w:val="22"/>
          <w:lang w:val="nl-BE"/>
        </w:rPr>
        <w:t>.</w:t>
      </w:r>
      <w:r>
        <w:rPr>
          <w:rFonts w:asciiTheme="minorHAnsi" w:hAnsiTheme="minorHAnsi" w:cs="Arial"/>
          <w:color w:val="000000"/>
          <w:sz w:val="22"/>
          <w:szCs w:val="22"/>
          <w:lang w:val="nl-BE"/>
        </w:rPr>
        <w:br/>
        <w:t xml:space="preserve">  - </w:t>
      </w:r>
      <w:r w:rsidR="00DA229A">
        <w:rPr>
          <w:rFonts w:asciiTheme="minorHAnsi" w:hAnsiTheme="minorHAnsi" w:cs="Arial"/>
          <w:color w:val="000000"/>
          <w:sz w:val="22"/>
          <w:szCs w:val="22"/>
          <w:lang w:val="nl-BE"/>
        </w:rPr>
        <w:t>Deze cashflow kan nog stijgen enerzijds door de niet-inzet van personeelsmiddelen (</w:t>
      </w:r>
      <w:r>
        <w:rPr>
          <w:rFonts w:asciiTheme="minorHAnsi" w:hAnsiTheme="minorHAnsi" w:cs="Arial"/>
          <w:color w:val="000000"/>
          <w:sz w:val="22"/>
          <w:szCs w:val="22"/>
          <w:lang w:val="nl-BE"/>
        </w:rPr>
        <w:t xml:space="preserve">meer </w:t>
      </w:r>
      <w:r w:rsidR="00DA229A">
        <w:rPr>
          <w:rFonts w:asciiTheme="minorHAnsi" w:hAnsiTheme="minorHAnsi" w:cs="Arial"/>
          <w:color w:val="000000"/>
          <w:sz w:val="22"/>
          <w:szCs w:val="22"/>
          <w:lang w:val="nl-BE"/>
        </w:rPr>
        <w:t>restpunten),</w:t>
      </w:r>
    </w:p>
    <w:p w14:paraId="4D811C05" w14:textId="77777777" w:rsidR="00DA229A" w:rsidRDefault="00B83085" w:rsidP="00DA229A">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r w:rsidR="00DA229A">
        <w:rPr>
          <w:rFonts w:asciiTheme="minorHAnsi" w:hAnsiTheme="minorHAnsi" w:cs="Arial"/>
          <w:color w:val="000000"/>
          <w:sz w:val="22"/>
          <w:szCs w:val="22"/>
          <w:lang w:val="nl-BE"/>
        </w:rPr>
        <w:t xml:space="preserve">   anderzijds door het realiseren van meer personeelspunten in 20</w:t>
      </w:r>
      <w:r>
        <w:rPr>
          <w:rFonts w:asciiTheme="minorHAnsi" w:hAnsiTheme="minorHAnsi" w:cs="Arial"/>
          <w:color w:val="000000"/>
          <w:sz w:val="22"/>
          <w:szCs w:val="22"/>
          <w:lang w:val="nl-BE"/>
        </w:rPr>
        <w:t>20</w:t>
      </w:r>
      <w:r w:rsidR="00DA229A">
        <w:rPr>
          <w:rFonts w:asciiTheme="minorHAnsi" w:hAnsiTheme="minorHAnsi" w:cs="Arial"/>
          <w:color w:val="000000"/>
          <w:sz w:val="22"/>
          <w:szCs w:val="22"/>
          <w:lang w:val="nl-BE"/>
        </w:rPr>
        <w:t xml:space="preserve"> (meer instroom dan uitstroom</w:t>
      </w:r>
      <w:r w:rsidR="00DA229A">
        <w:rPr>
          <w:rFonts w:asciiTheme="minorHAnsi" w:hAnsiTheme="minorHAnsi" w:cs="Arial"/>
          <w:color w:val="000000"/>
          <w:sz w:val="22"/>
          <w:szCs w:val="22"/>
          <w:lang w:val="nl-BE"/>
        </w:rPr>
        <w:br/>
        <w:t xml:space="preserve">   </w:t>
      </w:r>
      <w:r>
        <w:rPr>
          <w:rFonts w:asciiTheme="minorHAnsi" w:hAnsiTheme="minorHAnsi" w:cs="Arial"/>
          <w:color w:val="000000"/>
          <w:sz w:val="22"/>
          <w:szCs w:val="22"/>
          <w:lang w:val="nl-BE"/>
        </w:rPr>
        <w:t xml:space="preserve">  </w:t>
      </w:r>
      <w:r w:rsidR="00DA229A">
        <w:rPr>
          <w:rFonts w:asciiTheme="minorHAnsi" w:hAnsiTheme="minorHAnsi" w:cs="Arial"/>
          <w:color w:val="000000"/>
          <w:sz w:val="22"/>
          <w:szCs w:val="22"/>
          <w:lang w:val="nl-BE"/>
        </w:rPr>
        <w:t>van cliënten). Over beide thema’s wordt trimestrieel gerapporteerd aan de raad van bestuur.</w:t>
      </w:r>
      <w:r>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br/>
        <w:t xml:space="preserve">     Daarnaast rekenen we op een uitbreiding van onze RTH erkenning die een derde bron van stijging</w:t>
      </w:r>
    </w:p>
    <w:p w14:paraId="6D1CC176" w14:textId="77777777" w:rsidR="00B83085" w:rsidRDefault="00B83085" w:rsidP="00DA229A">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zal betekenen.</w:t>
      </w:r>
    </w:p>
    <w:p w14:paraId="0336ADF4" w14:textId="4FAD30E3" w:rsidR="00B83085" w:rsidRPr="00494E02" w:rsidRDefault="00B83085" w:rsidP="00DA229A">
      <w:pPr>
        <w:rPr>
          <w:rFonts w:asciiTheme="minorHAnsi" w:hAnsiTheme="minorHAnsi" w:cs="Arial"/>
          <w:color w:val="000000"/>
          <w:sz w:val="22"/>
          <w:szCs w:val="22"/>
          <w:lang w:val="nl-BE"/>
        </w:rPr>
      </w:pPr>
      <w:r>
        <w:rPr>
          <w:rFonts w:asciiTheme="minorHAnsi" w:hAnsiTheme="minorHAnsi" w:cs="Arial"/>
          <w:color w:val="000000"/>
          <w:sz w:val="22"/>
          <w:szCs w:val="22"/>
          <w:lang w:val="nl-BE"/>
        </w:rPr>
        <w:t>* Het begrotingssaldo (€ 28.232) ligt beduidend lager dan in 2019 (€</w:t>
      </w:r>
      <w:r w:rsidR="003248C7">
        <w:rPr>
          <w:rFonts w:asciiTheme="minorHAnsi" w:hAnsiTheme="minorHAnsi" w:cs="Arial"/>
          <w:color w:val="000000"/>
          <w:sz w:val="22"/>
          <w:szCs w:val="22"/>
          <w:lang w:val="nl-BE"/>
        </w:rPr>
        <w:t xml:space="preserve"> 289.857). Dit komt omdat we</w:t>
      </w:r>
      <w:r w:rsidR="003248C7">
        <w:rPr>
          <w:rFonts w:asciiTheme="minorHAnsi" w:hAnsiTheme="minorHAnsi" w:cs="Arial"/>
          <w:color w:val="000000"/>
          <w:sz w:val="22"/>
          <w:szCs w:val="22"/>
          <w:lang w:val="nl-BE"/>
        </w:rPr>
        <w:br/>
        <w:t xml:space="preserve">   zoals afgesproken op de Raad van Bestuur van</w:t>
      </w:r>
      <w:ins w:id="10" w:author="Johan Veeckman" w:date="2019-12-23T10:14:00Z">
        <w:r w:rsidR="00C32D08">
          <w:rPr>
            <w:rFonts w:asciiTheme="minorHAnsi" w:hAnsiTheme="minorHAnsi" w:cs="Arial"/>
            <w:color w:val="000000"/>
            <w:sz w:val="22"/>
            <w:szCs w:val="22"/>
            <w:lang w:val="nl-BE"/>
          </w:rPr>
          <w:t>af</w:t>
        </w:r>
      </w:ins>
      <w:r w:rsidR="003248C7">
        <w:rPr>
          <w:rFonts w:asciiTheme="minorHAnsi" w:hAnsiTheme="minorHAnsi" w:cs="Arial"/>
          <w:color w:val="000000"/>
          <w:sz w:val="22"/>
          <w:szCs w:val="22"/>
          <w:lang w:val="nl-BE"/>
        </w:rPr>
        <w:t xml:space="preserve"> augustus meer investeren in 2020 (€ 310.000 </w:t>
      </w:r>
      <w:proofErr w:type="spellStart"/>
      <w:r w:rsidR="003248C7">
        <w:rPr>
          <w:rFonts w:asciiTheme="minorHAnsi" w:hAnsiTheme="minorHAnsi" w:cs="Arial"/>
          <w:color w:val="000000"/>
          <w:sz w:val="22"/>
          <w:szCs w:val="22"/>
          <w:lang w:val="nl-BE"/>
        </w:rPr>
        <w:t>tov</w:t>
      </w:r>
      <w:proofErr w:type="spellEnd"/>
      <w:r w:rsidR="003248C7">
        <w:rPr>
          <w:rFonts w:asciiTheme="minorHAnsi" w:hAnsiTheme="minorHAnsi" w:cs="Arial"/>
          <w:color w:val="000000"/>
          <w:sz w:val="22"/>
          <w:szCs w:val="22"/>
          <w:lang w:val="nl-BE"/>
        </w:rPr>
        <w:br/>
        <w:t xml:space="preserve">   € 260.000 voorheen), extra investeringen uit 2019 doorschuiven naar 2020 (€ 180.000) en een </w:t>
      </w:r>
      <w:r w:rsidR="003248C7">
        <w:rPr>
          <w:rFonts w:asciiTheme="minorHAnsi" w:hAnsiTheme="minorHAnsi" w:cs="Arial"/>
          <w:color w:val="000000"/>
          <w:sz w:val="22"/>
          <w:szCs w:val="22"/>
          <w:lang w:val="nl-BE"/>
        </w:rPr>
        <w:br/>
        <w:t xml:space="preserve">   bedrag voorzien voor innovatieve projecten (€ 50.000 ter ondersteuning van het project warme</w:t>
      </w:r>
      <w:r w:rsidR="003248C7">
        <w:rPr>
          <w:rFonts w:asciiTheme="minorHAnsi" w:hAnsiTheme="minorHAnsi" w:cs="Arial"/>
          <w:color w:val="000000"/>
          <w:sz w:val="22"/>
          <w:szCs w:val="22"/>
          <w:lang w:val="nl-BE"/>
        </w:rPr>
        <w:br/>
        <w:t xml:space="preserve">   buurt</w:t>
      </w:r>
      <w:r w:rsidR="004C471D">
        <w:rPr>
          <w:rFonts w:asciiTheme="minorHAnsi" w:hAnsiTheme="minorHAnsi" w:cs="Arial"/>
          <w:color w:val="000000"/>
          <w:sz w:val="22"/>
          <w:szCs w:val="22"/>
          <w:lang w:val="nl-BE"/>
        </w:rPr>
        <w:t xml:space="preserve"> in Zwalm)</w:t>
      </w:r>
      <w:r w:rsidR="003248C7">
        <w:rPr>
          <w:rFonts w:asciiTheme="minorHAnsi" w:hAnsiTheme="minorHAnsi" w:cs="Arial"/>
          <w:color w:val="000000"/>
          <w:sz w:val="22"/>
          <w:szCs w:val="22"/>
          <w:lang w:val="nl-BE"/>
        </w:rPr>
        <w:t>.</w:t>
      </w:r>
    </w:p>
    <w:p w14:paraId="63BC1446" w14:textId="77777777" w:rsidR="00DA229A" w:rsidRDefault="00DA229A" w:rsidP="00DA229A">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 xml:space="preserve">* In de begroting is sprake van een </w:t>
      </w:r>
      <w:r>
        <w:rPr>
          <w:rFonts w:asciiTheme="minorHAnsi" w:hAnsiTheme="minorHAnsi" w:cs="Arial"/>
          <w:color w:val="000000"/>
          <w:sz w:val="22"/>
          <w:szCs w:val="22"/>
          <w:lang w:val="nl-BE"/>
        </w:rPr>
        <w:t>negatieve vrije</w:t>
      </w:r>
      <w:r w:rsidRPr="00494E02">
        <w:rPr>
          <w:rFonts w:asciiTheme="minorHAnsi" w:hAnsiTheme="minorHAnsi" w:cs="Arial"/>
          <w:color w:val="000000"/>
          <w:sz w:val="22"/>
          <w:szCs w:val="22"/>
          <w:lang w:val="nl-BE"/>
        </w:rPr>
        <w:t xml:space="preserve"> cashflow (€</w:t>
      </w:r>
      <w:r>
        <w:rPr>
          <w:rFonts w:asciiTheme="minorHAnsi" w:hAnsiTheme="minorHAnsi" w:cs="Arial"/>
          <w:color w:val="000000"/>
          <w:sz w:val="22"/>
          <w:szCs w:val="22"/>
          <w:lang w:val="nl-BE"/>
        </w:rPr>
        <w:t xml:space="preserve"> - </w:t>
      </w:r>
      <w:r w:rsidR="003248C7">
        <w:rPr>
          <w:rFonts w:asciiTheme="minorHAnsi" w:hAnsiTheme="minorHAnsi" w:cs="Arial"/>
          <w:color w:val="000000"/>
          <w:sz w:val="22"/>
          <w:szCs w:val="22"/>
          <w:lang w:val="nl-BE"/>
        </w:rPr>
        <w:t>2.970.532</w:t>
      </w:r>
      <w:r w:rsidRPr="00494E02">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 xml:space="preserve">Dit komt omdat we </w:t>
      </w:r>
      <w:r w:rsidR="004C471D">
        <w:rPr>
          <w:rFonts w:asciiTheme="minorHAnsi" w:hAnsiTheme="minorHAnsi" w:cs="Arial"/>
          <w:color w:val="000000"/>
          <w:sz w:val="22"/>
          <w:szCs w:val="22"/>
          <w:lang w:val="nl-BE"/>
        </w:rPr>
        <w:t>in</w:t>
      </w:r>
      <w:r>
        <w:rPr>
          <w:rFonts w:asciiTheme="minorHAnsi" w:hAnsiTheme="minorHAnsi" w:cs="Arial"/>
          <w:color w:val="000000"/>
          <w:sz w:val="22"/>
          <w:szCs w:val="22"/>
          <w:lang w:val="nl-BE"/>
        </w:rPr>
        <w:t xml:space="preserve"> </w:t>
      </w:r>
    </w:p>
    <w:p w14:paraId="4162A8D5" w14:textId="7517EA37" w:rsidR="00DA229A" w:rsidRDefault="00DA229A" w:rsidP="00DA229A">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20</w:t>
      </w:r>
      <w:r w:rsidR="003248C7">
        <w:rPr>
          <w:rFonts w:asciiTheme="minorHAnsi" w:hAnsiTheme="minorHAnsi" w:cs="Arial"/>
          <w:color w:val="000000"/>
          <w:sz w:val="22"/>
          <w:szCs w:val="22"/>
          <w:lang w:val="nl-BE"/>
        </w:rPr>
        <w:t>20</w:t>
      </w:r>
      <w:r>
        <w:rPr>
          <w:rFonts w:asciiTheme="minorHAnsi" w:hAnsiTheme="minorHAnsi" w:cs="Arial"/>
          <w:color w:val="000000"/>
          <w:sz w:val="22"/>
          <w:szCs w:val="22"/>
          <w:lang w:val="nl-BE"/>
        </w:rPr>
        <w:t xml:space="preserve"> voor de realisatie van ons nieuwbouwproject in Kluisbergen € </w:t>
      </w:r>
      <w:r w:rsidR="003248C7">
        <w:rPr>
          <w:rFonts w:asciiTheme="minorHAnsi" w:hAnsiTheme="minorHAnsi" w:cs="Arial"/>
          <w:color w:val="000000"/>
          <w:sz w:val="22"/>
          <w:szCs w:val="22"/>
          <w:lang w:val="nl-BE"/>
        </w:rPr>
        <w:t>3.0</w:t>
      </w:r>
      <w:r>
        <w:rPr>
          <w:rFonts w:asciiTheme="minorHAnsi" w:hAnsiTheme="minorHAnsi" w:cs="Arial"/>
          <w:color w:val="000000"/>
          <w:sz w:val="22"/>
          <w:szCs w:val="22"/>
          <w:lang w:val="nl-BE"/>
        </w:rPr>
        <w:t xml:space="preserve">00.000 begroten. </w:t>
      </w:r>
      <w:r w:rsidR="004C471D">
        <w:rPr>
          <w:rFonts w:asciiTheme="minorHAnsi" w:hAnsiTheme="minorHAnsi" w:cs="Arial"/>
          <w:color w:val="000000"/>
          <w:sz w:val="22"/>
          <w:szCs w:val="22"/>
          <w:lang w:val="nl-BE"/>
        </w:rPr>
        <w:br/>
        <w:t xml:space="preserve">* In de toelichting worden de gegevens voor 2020 vergeleken met die van de begroting 2019. </w:t>
      </w:r>
      <w:r w:rsidR="004C471D">
        <w:rPr>
          <w:rFonts w:asciiTheme="minorHAnsi" w:hAnsiTheme="minorHAnsi" w:cs="Arial"/>
          <w:color w:val="000000"/>
          <w:sz w:val="22"/>
          <w:szCs w:val="22"/>
          <w:lang w:val="nl-BE"/>
        </w:rPr>
        <w:br/>
        <w:t xml:space="preserve">   De Raad van Bestuur vraagt om in de toekomst nog een extra vergelijking aan te reiken, namelijk </w:t>
      </w:r>
      <w:r w:rsidR="004230AA">
        <w:rPr>
          <w:rFonts w:asciiTheme="minorHAnsi" w:hAnsiTheme="minorHAnsi" w:cs="Arial"/>
          <w:color w:val="000000"/>
          <w:sz w:val="22"/>
          <w:szCs w:val="22"/>
          <w:lang w:val="nl-BE"/>
        </w:rPr>
        <w:t xml:space="preserve">een </w:t>
      </w:r>
      <w:r w:rsidR="004230AA">
        <w:rPr>
          <w:rFonts w:asciiTheme="minorHAnsi" w:hAnsiTheme="minorHAnsi" w:cs="Arial"/>
          <w:color w:val="000000"/>
          <w:sz w:val="22"/>
          <w:szCs w:val="22"/>
          <w:lang w:val="nl-BE"/>
        </w:rPr>
        <w:br/>
        <w:t xml:space="preserve">   vergelijking </w:t>
      </w:r>
      <w:r w:rsidR="004C471D">
        <w:rPr>
          <w:rFonts w:asciiTheme="minorHAnsi" w:hAnsiTheme="minorHAnsi" w:cs="Arial"/>
          <w:color w:val="000000"/>
          <w:sz w:val="22"/>
          <w:szCs w:val="22"/>
          <w:lang w:val="nl-BE"/>
        </w:rPr>
        <w:t>met die van de reële</w:t>
      </w:r>
      <w:ins w:id="11" w:author="Johan Veeckman" w:date="2019-12-23T10:15:00Z">
        <w:r w:rsidR="00C32D08">
          <w:rPr>
            <w:rFonts w:asciiTheme="minorHAnsi" w:hAnsiTheme="minorHAnsi" w:cs="Arial"/>
            <w:color w:val="000000"/>
            <w:sz w:val="22"/>
            <w:szCs w:val="22"/>
            <w:lang w:val="nl-BE"/>
          </w:rPr>
          <w:t xml:space="preserve"> geprojecteerde</w:t>
        </w:r>
      </w:ins>
      <w:r w:rsidR="004C471D">
        <w:rPr>
          <w:rFonts w:asciiTheme="minorHAnsi" w:hAnsiTheme="minorHAnsi" w:cs="Arial"/>
          <w:color w:val="000000"/>
          <w:sz w:val="22"/>
          <w:szCs w:val="22"/>
          <w:lang w:val="nl-BE"/>
        </w:rPr>
        <w:t xml:space="preserve"> cijfers voor het lopend boekjaar.</w:t>
      </w:r>
      <w:del w:id="12" w:author="Geert Bonte" w:date="2020-02-07T12:18:00Z">
        <w:r w:rsidR="004C471D" w:rsidDel="00C40D8C">
          <w:rPr>
            <w:rFonts w:asciiTheme="minorHAnsi" w:hAnsiTheme="minorHAnsi" w:cs="Arial"/>
            <w:color w:val="000000"/>
            <w:sz w:val="22"/>
            <w:szCs w:val="22"/>
            <w:lang w:val="nl-BE"/>
          </w:rPr>
          <w:delText xml:space="preserve"> </w:delText>
        </w:r>
      </w:del>
      <w:del w:id="13" w:author="Johan Veeckman" w:date="2019-12-23T10:16:00Z">
        <w:r w:rsidR="004C471D" w:rsidDel="00C32D08">
          <w:rPr>
            <w:rFonts w:asciiTheme="minorHAnsi" w:hAnsiTheme="minorHAnsi" w:cs="Arial"/>
            <w:color w:val="000000"/>
            <w:sz w:val="22"/>
            <w:szCs w:val="22"/>
            <w:lang w:val="nl-BE"/>
          </w:rPr>
          <w:delText>In dit geval zou dit de vergelijking zijn</w:delText>
        </w:r>
        <w:r w:rsidR="004230AA" w:rsidDel="00C32D08">
          <w:rPr>
            <w:rFonts w:asciiTheme="minorHAnsi" w:hAnsiTheme="minorHAnsi" w:cs="Arial"/>
            <w:color w:val="000000"/>
            <w:sz w:val="22"/>
            <w:szCs w:val="22"/>
            <w:lang w:val="nl-BE"/>
          </w:rPr>
          <w:br/>
          <w:delText xml:space="preserve">  </w:delText>
        </w:r>
        <w:r w:rsidR="004C471D" w:rsidDel="00C32D08">
          <w:rPr>
            <w:rFonts w:asciiTheme="minorHAnsi" w:hAnsiTheme="minorHAnsi" w:cs="Arial"/>
            <w:color w:val="000000"/>
            <w:sz w:val="22"/>
            <w:szCs w:val="22"/>
            <w:lang w:val="nl-BE"/>
          </w:rPr>
          <w:delText xml:space="preserve"> met de prognose </w:delText>
        </w:r>
        <w:commentRangeStart w:id="14"/>
        <w:r w:rsidR="004C471D" w:rsidDel="00C32D08">
          <w:rPr>
            <w:rFonts w:asciiTheme="minorHAnsi" w:hAnsiTheme="minorHAnsi" w:cs="Arial"/>
            <w:color w:val="000000"/>
            <w:sz w:val="22"/>
            <w:szCs w:val="22"/>
            <w:lang w:val="nl-BE"/>
          </w:rPr>
          <w:delText>2019</w:delText>
        </w:r>
      </w:del>
      <w:commentRangeEnd w:id="14"/>
      <w:r w:rsidR="00C32D08">
        <w:rPr>
          <w:rStyle w:val="Verwijzingopmerking"/>
        </w:rPr>
        <w:commentReference w:id="14"/>
      </w:r>
      <w:r w:rsidR="004C471D">
        <w:rPr>
          <w:rFonts w:asciiTheme="minorHAnsi" w:hAnsiTheme="minorHAnsi" w:cs="Arial"/>
          <w:color w:val="000000"/>
          <w:sz w:val="22"/>
          <w:szCs w:val="22"/>
          <w:lang w:val="nl-BE"/>
        </w:rPr>
        <w:t>.</w:t>
      </w:r>
    </w:p>
    <w:p w14:paraId="00F3D756" w14:textId="77777777" w:rsidR="003248C7" w:rsidRPr="00494E02" w:rsidRDefault="003248C7" w:rsidP="00DA229A">
      <w:pPr>
        <w:rPr>
          <w:rFonts w:asciiTheme="minorHAnsi" w:hAnsiTheme="minorHAnsi" w:cs="Arial"/>
          <w:color w:val="000000"/>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42"/>
        <w:gridCol w:w="2942"/>
      </w:tblGrid>
      <w:tr w:rsidR="00DA229A" w:rsidRPr="00494E02" w14:paraId="027B307F" w14:textId="77777777" w:rsidTr="00300161">
        <w:tc>
          <w:tcPr>
            <w:tcW w:w="2978" w:type="dxa"/>
          </w:tcPr>
          <w:p w14:paraId="2598BD8F" w14:textId="77777777" w:rsidR="00DA229A" w:rsidRPr="00494E02" w:rsidRDefault="00DA229A" w:rsidP="00300161">
            <w:pPr>
              <w:rPr>
                <w:rFonts w:asciiTheme="minorHAnsi" w:hAnsiTheme="minorHAnsi" w:cs="Arial"/>
                <w:color w:val="000000"/>
                <w:sz w:val="22"/>
                <w:szCs w:val="22"/>
                <w:lang w:val="nl-BE"/>
              </w:rPr>
            </w:pPr>
          </w:p>
        </w:tc>
        <w:tc>
          <w:tcPr>
            <w:tcW w:w="2942" w:type="dxa"/>
          </w:tcPr>
          <w:p w14:paraId="6FACDD15" w14:textId="77777777" w:rsidR="00DA229A" w:rsidRPr="00494E02" w:rsidRDefault="00DA229A" w:rsidP="00673D2A">
            <w:pPr>
              <w:jc w:val="cente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Begroting 20</w:t>
            </w:r>
            <w:r w:rsidR="007356FF">
              <w:rPr>
                <w:rFonts w:asciiTheme="minorHAnsi" w:hAnsiTheme="minorHAnsi" w:cs="Arial"/>
                <w:color w:val="000000"/>
                <w:sz w:val="22"/>
                <w:szCs w:val="22"/>
                <w:lang w:val="nl-BE"/>
              </w:rPr>
              <w:t>20</w:t>
            </w:r>
            <w:r w:rsidRPr="00494E02">
              <w:rPr>
                <w:rFonts w:asciiTheme="minorHAnsi" w:hAnsiTheme="minorHAnsi" w:cs="Arial"/>
                <w:color w:val="000000"/>
                <w:sz w:val="22"/>
                <w:szCs w:val="22"/>
                <w:lang w:val="nl-BE"/>
              </w:rPr>
              <w:t xml:space="preserve"> (in euro)</w:t>
            </w:r>
          </w:p>
        </w:tc>
        <w:tc>
          <w:tcPr>
            <w:tcW w:w="2942" w:type="dxa"/>
          </w:tcPr>
          <w:p w14:paraId="55AA5491" w14:textId="77777777" w:rsidR="00DA229A" w:rsidRPr="007356FF" w:rsidRDefault="00DA229A" w:rsidP="00673D2A">
            <w:pPr>
              <w:jc w:val="center"/>
              <w:rPr>
                <w:rFonts w:asciiTheme="minorHAnsi" w:hAnsiTheme="minorHAnsi" w:cs="Arial"/>
                <w:color w:val="000000"/>
                <w:sz w:val="22"/>
                <w:szCs w:val="22"/>
                <w:lang w:val="nl-BE"/>
              </w:rPr>
            </w:pPr>
            <w:r w:rsidRPr="007356FF">
              <w:rPr>
                <w:rFonts w:asciiTheme="minorHAnsi" w:hAnsiTheme="minorHAnsi" w:cs="Arial"/>
                <w:color w:val="000000"/>
                <w:sz w:val="22"/>
                <w:szCs w:val="22"/>
                <w:lang w:val="nl-BE"/>
              </w:rPr>
              <w:t>Begroting 2019 (in euro)</w:t>
            </w:r>
          </w:p>
        </w:tc>
      </w:tr>
      <w:tr w:rsidR="00DA229A" w:rsidRPr="00494E02" w14:paraId="2CB01CD7" w14:textId="77777777" w:rsidTr="00300161">
        <w:tc>
          <w:tcPr>
            <w:tcW w:w="2978" w:type="dxa"/>
          </w:tcPr>
          <w:p w14:paraId="4B00283E" w14:textId="77777777" w:rsidR="00DA229A" w:rsidRPr="00494E02" w:rsidRDefault="00DA229A" w:rsidP="00300161">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Kasopbrengsten</w:t>
            </w:r>
          </w:p>
        </w:tc>
        <w:tc>
          <w:tcPr>
            <w:tcW w:w="2942" w:type="dxa"/>
          </w:tcPr>
          <w:p w14:paraId="60149D87" w14:textId="77777777" w:rsidR="00DA229A" w:rsidRPr="00494E02" w:rsidRDefault="00DA229A" w:rsidP="00DC27E7">
            <w:pPr>
              <w:jc w:val="cente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1</w:t>
            </w:r>
            <w:r w:rsidR="007356FF">
              <w:rPr>
                <w:rFonts w:asciiTheme="minorHAnsi" w:hAnsiTheme="minorHAnsi" w:cs="Arial"/>
                <w:color w:val="000000"/>
                <w:sz w:val="22"/>
                <w:szCs w:val="22"/>
                <w:lang w:val="nl-BE"/>
              </w:rPr>
              <w:t>9.4</w:t>
            </w:r>
            <w:r w:rsidR="00DC27E7">
              <w:rPr>
                <w:rFonts w:asciiTheme="minorHAnsi" w:hAnsiTheme="minorHAnsi" w:cs="Arial"/>
                <w:color w:val="000000"/>
                <w:sz w:val="22"/>
                <w:szCs w:val="22"/>
                <w:lang w:val="nl-BE"/>
              </w:rPr>
              <w:t>36</w:t>
            </w:r>
            <w:r w:rsidR="007356FF">
              <w:rPr>
                <w:rFonts w:asciiTheme="minorHAnsi" w:hAnsiTheme="minorHAnsi" w:cs="Arial"/>
                <w:color w:val="000000"/>
                <w:sz w:val="22"/>
                <w:szCs w:val="22"/>
                <w:lang w:val="nl-BE"/>
              </w:rPr>
              <w:t>.</w:t>
            </w:r>
            <w:r w:rsidR="00DC27E7">
              <w:rPr>
                <w:rFonts w:asciiTheme="minorHAnsi" w:hAnsiTheme="minorHAnsi" w:cs="Arial"/>
                <w:color w:val="000000"/>
                <w:sz w:val="22"/>
                <w:szCs w:val="22"/>
                <w:lang w:val="nl-BE"/>
              </w:rPr>
              <w:t>877</w:t>
            </w:r>
          </w:p>
        </w:tc>
        <w:tc>
          <w:tcPr>
            <w:tcW w:w="2942" w:type="dxa"/>
          </w:tcPr>
          <w:p w14:paraId="11EC2E12" w14:textId="77777777" w:rsidR="00DA229A" w:rsidRPr="00494E02" w:rsidRDefault="00DA229A" w:rsidP="00673D2A">
            <w:pPr>
              <w:jc w:val="center"/>
              <w:rPr>
                <w:rFonts w:asciiTheme="minorHAnsi" w:hAnsiTheme="minorHAnsi" w:cs="Arial"/>
                <w:color w:val="000000"/>
                <w:sz w:val="22"/>
                <w:szCs w:val="22"/>
                <w:lang w:val="nl-BE"/>
              </w:rPr>
            </w:pPr>
            <w:r>
              <w:rPr>
                <w:rFonts w:asciiTheme="minorHAnsi" w:hAnsiTheme="minorHAnsi" w:cs="Arial"/>
                <w:color w:val="000000"/>
                <w:sz w:val="22"/>
                <w:szCs w:val="22"/>
                <w:lang w:val="nl-BE"/>
              </w:rPr>
              <w:t>19.497.340</w:t>
            </w:r>
          </w:p>
        </w:tc>
      </w:tr>
      <w:tr w:rsidR="00DA229A" w:rsidRPr="00494E02" w14:paraId="22CA0B06" w14:textId="77777777" w:rsidTr="00300161">
        <w:tc>
          <w:tcPr>
            <w:tcW w:w="2978" w:type="dxa"/>
          </w:tcPr>
          <w:p w14:paraId="7B4F35B3" w14:textId="77777777" w:rsidR="00DA229A" w:rsidRPr="00494E02" w:rsidRDefault="00DA229A" w:rsidP="00300161">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Kaskosten</w:t>
            </w:r>
          </w:p>
        </w:tc>
        <w:tc>
          <w:tcPr>
            <w:tcW w:w="2942" w:type="dxa"/>
          </w:tcPr>
          <w:p w14:paraId="28CC0CD0" w14:textId="77777777" w:rsidR="00DA229A" w:rsidRPr="00494E02" w:rsidRDefault="00DA229A" w:rsidP="00673D2A">
            <w:pPr>
              <w:jc w:val="cente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18.</w:t>
            </w:r>
            <w:r w:rsidR="007356FF">
              <w:rPr>
                <w:rFonts w:asciiTheme="minorHAnsi" w:hAnsiTheme="minorHAnsi" w:cs="Arial"/>
                <w:color w:val="000000"/>
                <w:sz w:val="22"/>
                <w:szCs w:val="22"/>
                <w:lang w:val="nl-BE"/>
              </w:rPr>
              <w:t>808</w:t>
            </w:r>
            <w:r w:rsidRPr="00494E02">
              <w:rPr>
                <w:rFonts w:asciiTheme="minorHAnsi" w:hAnsiTheme="minorHAnsi" w:cs="Arial"/>
                <w:color w:val="000000"/>
                <w:sz w:val="22"/>
                <w:szCs w:val="22"/>
                <w:lang w:val="nl-BE"/>
              </w:rPr>
              <w:t>.6</w:t>
            </w:r>
            <w:r w:rsidR="007356FF">
              <w:rPr>
                <w:rFonts w:asciiTheme="minorHAnsi" w:hAnsiTheme="minorHAnsi" w:cs="Arial"/>
                <w:color w:val="000000"/>
                <w:sz w:val="22"/>
                <w:szCs w:val="22"/>
                <w:lang w:val="nl-BE"/>
              </w:rPr>
              <w:t>45</w:t>
            </w:r>
          </w:p>
        </w:tc>
        <w:tc>
          <w:tcPr>
            <w:tcW w:w="2942" w:type="dxa"/>
          </w:tcPr>
          <w:p w14:paraId="371459E9" w14:textId="77777777" w:rsidR="00DA229A" w:rsidRPr="00494E02" w:rsidRDefault="00DA229A" w:rsidP="00673D2A">
            <w:pPr>
              <w:jc w:val="center"/>
              <w:rPr>
                <w:rFonts w:asciiTheme="minorHAnsi" w:hAnsiTheme="minorHAnsi" w:cs="Arial"/>
                <w:color w:val="000000"/>
                <w:sz w:val="22"/>
                <w:szCs w:val="22"/>
                <w:lang w:val="nl-BE"/>
              </w:rPr>
            </w:pPr>
            <w:r>
              <w:rPr>
                <w:rFonts w:asciiTheme="minorHAnsi" w:hAnsiTheme="minorHAnsi" w:cs="Arial"/>
                <w:color w:val="000000"/>
                <w:sz w:val="22"/>
                <w:szCs w:val="22"/>
                <w:lang w:val="nl-BE"/>
              </w:rPr>
              <w:t>18.822.48</w:t>
            </w:r>
            <w:r w:rsidR="007356FF">
              <w:rPr>
                <w:rFonts w:asciiTheme="minorHAnsi" w:hAnsiTheme="minorHAnsi" w:cs="Arial"/>
                <w:color w:val="000000"/>
                <w:sz w:val="22"/>
                <w:szCs w:val="22"/>
                <w:lang w:val="nl-BE"/>
              </w:rPr>
              <w:t>3</w:t>
            </w:r>
          </w:p>
        </w:tc>
      </w:tr>
      <w:tr w:rsidR="00DA229A" w:rsidRPr="00494E02" w14:paraId="65D1A2B7" w14:textId="77777777" w:rsidTr="00300161">
        <w:tc>
          <w:tcPr>
            <w:tcW w:w="2978" w:type="dxa"/>
          </w:tcPr>
          <w:p w14:paraId="3C15B4AE" w14:textId="77777777" w:rsidR="00DA229A" w:rsidRPr="00494E02" w:rsidRDefault="00DA229A" w:rsidP="00300161">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Operationele cashflow</w:t>
            </w:r>
          </w:p>
        </w:tc>
        <w:tc>
          <w:tcPr>
            <w:tcW w:w="2942" w:type="dxa"/>
          </w:tcPr>
          <w:p w14:paraId="27C14656" w14:textId="77777777" w:rsidR="00DA229A" w:rsidRPr="000201C6" w:rsidRDefault="00673D2A" w:rsidP="00673D2A">
            <w:pPr>
              <w:jc w:val="cente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r w:rsidR="00DA229A" w:rsidRPr="000201C6">
              <w:rPr>
                <w:rFonts w:asciiTheme="minorHAnsi" w:hAnsiTheme="minorHAnsi" w:cs="Arial"/>
                <w:color w:val="000000"/>
                <w:sz w:val="22"/>
                <w:szCs w:val="22"/>
                <w:lang w:val="nl-BE"/>
              </w:rPr>
              <w:t>6</w:t>
            </w:r>
            <w:r w:rsidR="007356FF">
              <w:rPr>
                <w:rFonts w:asciiTheme="minorHAnsi" w:hAnsiTheme="minorHAnsi" w:cs="Arial"/>
                <w:color w:val="000000"/>
                <w:sz w:val="22"/>
                <w:szCs w:val="22"/>
                <w:lang w:val="nl-BE"/>
              </w:rPr>
              <w:t>28.232</w:t>
            </w:r>
          </w:p>
        </w:tc>
        <w:tc>
          <w:tcPr>
            <w:tcW w:w="2942" w:type="dxa"/>
          </w:tcPr>
          <w:p w14:paraId="3CB423E3" w14:textId="77777777" w:rsidR="00DA229A" w:rsidRPr="007356FF" w:rsidRDefault="00673D2A" w:rsidP="00673D2A">
            <w:pPr>
              <w:jc w:val="cente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r w:rsidR="00DA229A" w:rsidRPr="007356FF">
              <w:rPr>
                <w:rFonts w:asciiTheme="minorHAnsi" w:hAnsiTheme="minorHAnsi" w:cs="Arial"/>
                <w:color w:val="000000"/>
                <w:sz w:val="22"/>
                <w:szCs w:val="22"/>
                <w:lang w:val="nl-BE"/>
              </w:rPr>
              <w:t>674.85</w:t>
            </w:r>
            <w:r w:rsidR="007356FF">
              <w:rPr>
                <w:rFonts w:asciiTheme="minorHAnsi" w:hAnsiTheme="minorHAnsi" w:cs="Arial"/>
                <w:color w:val="000000"/>
                <w:sz w:val="22"/>
                <w:szCs w:val="22"/>
                <w:lang w:val="nl-BE"/>
              </w:rPr>
              <w:t>7</w:t>
            </w:r>
          </w:p>
        </w:tc>
      </w:tr>
      <w:tr w:rsidR="00673D2A" w:rsidRPr="00494E02" w14:paraId="56B82C6D" w14:textId="77777777" w:rsidTr="00300161">
        <w:tc>
          <w:tcPr>
            <w:tcW w:w="2978" w:type="dxa"/>
          </w:tcPr>
          <w:p w14:paraId="365C2BDC" w14:textId="77777777" w:rsidR="00673D2A" w:rsidRPr="00494E02" w:rsidRDefault="00673D2A" w:rsidP="00300161">
            <w:pPr>
              <w:rPr>
                <w:rFonts w:asciiTheme="minorHAnsi" w:hAnsiTheme="minorHAnsi" w:cs="Arial"/>
                <w:color w:val="000000"/>
                <w:sz w:val="22"/>
                <w:szCs w:val="22"/>
                <w:lang w:val="nl-BE"/>
              </w:rPr>
            </w:pPr>
            <w:r>
              <w:rPr>
                <w:rFonts w:asciiTheme="minorHAnsi" w:hAnsiTheme="minorHAnsi" w:cs="Arial"/>
                <w:color w:val="000000"/>
                <w:sz w:val="22"/>
                <w:szCs w:val="22"/>
                <w:lang w:val="nl-BE"/>
              </w:rPr>
              <w:t>Begrotingssaldo</w:t>
            </w:r>
          </w:p>
        </w:tc>
        <w:tc>
          <w:tcPr>
            <w:tcW w:w="2942" w:type="dxa"/>
          </w:tcPr>
          <w:p w14:paraId="090B678C" w14:textId="77777777" w:rsidR="00673D2A" w:rsidRPr="00673D2A" w:rsidRDefault="00673D2A" w:rsidP="00673D2A">
            <w:pPr>
              <w:jc w:val="cente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r w:rsidRPr="00673D2A">
              <w:rPr>
                <w:rFonts w:asciiTheme="minorHAnsi" w:hAnsiTheme="minorHAnsi" w:cs="Arial"/>
                <w:color w:val="000000"/>
                <w:sz w:val="22"/>
                <w:szCs w:val="22"/>
                <w:lang w:val="nl-BE"/>
              </w:rPr>
              <w:t>28.232</w:t>
            </w:r>
          </w:p>
        </w:tc>
        <w:tc>
          <w:tcPr>
            <w:tcW w:w="2942" w:type="dxa"/>
          </w:tcPr>
          <w:p w14:paraId="15902A6C" w14:textId="77777777" w:rsidR="00673D2A" w:rsidRPr="007356FF" w:rsidRDefault="00673D2A" w:rsidP="00673D2A">
            <w:pPr>
              <w:jc w:val="cente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289.857</w:t>
            </w:r>
          </w:p>
        </w:tc>
      </w:tr>
      <w:tr w:rsidR="00673D2A" w:rsidRPr="00673D2A" w14:paraId="2FE6284B" w14:textId="77777777" w:rsidTr="00300161">
        <w:tc>
          <w:tcPr>
            <w:tcW w:w="2978" w:type="dxa"/>
          </w:tcPr>
          <w:p w14:paraId="728D3E77" w14:textId="77777777" w:rsidR="00673D2A" w:rsidRPr="00673D2A" w:rsidRDefault="00673D2A" w:rsidP="00300161">
            <w:pPr>
              <w:rPr>
                <w:rFonts w:asciiTheme="minorHAnsi" w:hAnsiTheme="minorHAnsi" w:cs="Arial"/>
                <w:color w:val="000000"/>
                <w:sz w:val="22"/>
                <w:szCs w:val="22"/>
                <w:lang w:val="nl-BE"/>
              </w:rPr>
            </w:pPr>
            <w:r w:rsidRPr="00673D2A">
              <w:rPr>
                <w:rFonts w:asciiTheme="minorHAnsi" w:hAnsiTheme="minorHAnsi" w:cs="Arial"/>
                <w:color w:val="000000"/>
                <w:sz w:val="22"/>
                <w:szCs w:val="22"/>
                <w:lang w:val="nl-BE"/>
              </w:rPr>
              <w:t>Vrije cashflow</w:t>
            </w:r>
          </w:p>
        </w:tc>
        <w:tc>
          <w:tcPr>
            <w:tcW w:w="2942" w:type="dxa"/>
          </w:tcPr>
          <w:p w14:paraId="2FA25883" w14:textId="77777777" w:rsidR="00673D2A" w:rsidRPr="00673D2A" w:rsidRDefault="00673D2A" w:rsidP="00673D2A">
            <w:pPr>
              <w:jc w:val="center"/>
              <w:rPr>
                <w:rFonts w:asciiTheme="minorHAnsi" w:hAnsiTheme="minorHAnsi" w:cs="Arial"/>
                <w:color w:val="000000"/>
                <w:sz w:val="22"/>
                <w:szCs w:val="22"/>
                <w:lang w:val="nl-BE"/>
              </w:rPr>
            </w:pPr>
            <w:r w:rsidRPr="00673D2A">
              <w:rPr>
                <w:rFonts w:asciiTheme="minorHAnsi" w:hAnsiTheme="minorHAnsi" w:cs="Arial"/>
                <w:color w:val="000000"/>
                <w:sz w:val="22"/>
                <w:szCs w:val="22"/>
                <w:lang w:val="nl-BE"/>
              </w:rPr>
              <w:t>- 2.970.532</w:t>
            </w:r>
          </w:p>
        </w:tc>
        <w:tc>
          <w:tcPr>
            <w:tcW w:w="2942" w:type="dxa"/>
          </w:tcPr>
          <w:p w14:paraId="022A680B" w14:textId="77777777" w:rsidR="00673D2A" w:rsidRPr="00673D2A" w:rsidRDefault="00673D2A" w:rsidP="00673D2A">
            <w:pPr>
              <w:jc w:val="center"/>
              <w:rPr>
                <w:rFonts w:asciiTheme="minorHAnsi" w:hAnsiTheme="minorHAnsi" w:cs="Arial"/>
                <w:color w:val="000000"/>
                <w:sz w:val="22"/>
                <w:szCs w:val="22"/>
                <w:lang w:val="nl-BE"/>
              </w:rPr>
            </w:pPr>
            <w:r w:rsidRPr="00673D2A">
              <w:rPr>
                <w:rFonts w:asciiTheme="minorHAnsi" w:hAnsiTheme="minorHAnsi" w:cs="Arial"/>
                <w:color w:val="000000"/>
                <w:sz w:val="22"/>
                <w:szCs w:val="22"/>
                <w:lang w:val="nl-BE"/>
              </w:rPr>
              <w:t>- 1.112.519</w:t>
            </w:r>
          </w:p>
        </w:tc>
      </w:tr>
    </w:tbl>
    <w:p w14:paraId="2BA484DD" w14:textId="77777777" w:rsidR="00DA229A" w:rsidRPr="00494E02" w:rsidRDefault="00DA229A" w:rsidP="00DA229A">
      <w:pPr>
        <w:rPr>
          <w:rFonts w:asciiTheme="minorHAnsi" w:hAnsiTheme="minorHAnsi" w:cs="Arial"/>
          <w:color w:val="000000"/>
          <w:sz w:val="22"/>
          <w:szCs w:val="22"/>
          <w:lang w:val="nl-BE"/>
        </w:rPr>
      </w:pPr>
    </w:p>
    <w:p w14:paraId="6189E4EE" w14:textId="6F2236E5" w:rsidR="00DA229A" w:rsidRPr="00494E02" w:rsidRDefault="00DA229A" w:rsidP="00DA229A">
      <w:pPr>
        <w:rPr>
          <w:rFonts w:asciiTheme="minorHAnsi" w:hAnsiTheme="minorHAnsi" w:cs="Arial"/>
          <w:color w:val="000000"/>
          <w:sz w:val="22"/>
          <w:szCs w:val="22"/>
          <w:lang w:val="nl-BE"/>
        </w:rPr>
      </w:pPr>
      <w:r w:rsidRPr="00494E02">
        <w:rPr>
          <w:rFonts w:asciiTheme="minorHAnsi" w:hAnsiTheme="minorHAnsi" w:cs="Arial"/>
          <w:color w:val="000000"/>
          <w:sz w:val="22"/>
          <w:szCs w:val="22"/>
          <w:lang w:val="nl-BE"/>
        </w:rPr>
        <w:t xml:space="preserve">De </w:t>
      </w:r>
      <w:ins w:id="15" w:author="Johan Veeckman" w:date="2019-12-23T10:18:00Z">
        <w:r w:rsidR="00C32D08">
          <w:rPr>
            <w:rFonts w:asciiTheme="minorHAnsi" w:hAnsiTheme="minorHAnsi" w:cs="Arial"/>
            <w:color w:val="000000"/>
            <w:sz w:val="22"/>
            <w:szCs w:val="22"/>
            <w:lang w:val="nl-BE"/>
          </w:rPr>
          <w:t xml:space="preserve">raad van bestuur beslist de </w:t>
        </w:r>
      </w:ins>
      <w:r w:rsidRPr="00494E02">
        <w:rPr>
          <w:rFonts w:asciiTheme="minorHAnsi" w:hAnsiTheme="minorHAnsi" w:cs="Arial"/>
          <w:color w:val="000000"/>
          <w:sz w:val="22"/>
          <w:szCs w:val="22"/>
          <w:lang w:val="nl-BE"/>
        </w:rPr>
        <w:t>begroting 20</w:t>
      </w:r>
      <w:r>
        <w:rPr>
          <w:rFonts w:asciiTheme="minorHAnsi" w:hAnsiTheme="minorHAnsi" w:cs="Arial"/>
          <w:color w:val="000000"/>
          <w:sz w:val="22"/>
          <w:szCs w:val="22"/>
          <w:lang w:val="nl-BE"/>
        </w:rPr>
        <w:t>20</w:t>
      </w:r>
      <w:del w:id="16" w:author="Johan Veeckman" w:date="2019-12-23T10:18:00Z">
        <w:r w:rsidRPr="00494E02" w:rsidDel="00C32D08">
          <w:rPr>
            <w:rFonts w:asciiTheme="minorHAnsi" w:hAnsiTheme="minorHAnsi" w:cs="Arial"/>
            <w:color w:val="000000"/>
            <w:sz w:val="22"/>
            <w:szCs w:val="22"/>
            <w:lang w:val="nl-BE"/>
          </w:rPr>
          <w:delText xml:space="preserve"> wordt</w:delText>
        </w:r>
      </w:del>
      <w:r w:rsidRPr="00494E02">
        <w:rPr>
          <w:rFonts w:asciiTheme="minorHAnsi" w:hAnsiTheme="minorHAnsi" w:cs="Arial"/>
          <w:color w:val="000000"/>
          <w:sz w:val="22"/>
          <w:szCs w:val="22"/>
          <w:lang w:val="nl-BE"/>
        </w:rPr>
        <w:t xml:space="preserve"> ter goedkeuring voor</w:t>
      </w:r>
      <w:ins w:id="17" w:author="Johan Veeckman" w:date="2019-12-23T10:18:00Z">
        <w:r w:rsidR="00C32D08">
          <w:rPr>
            <w:rFonts w:asciiTheme="minorHAnsi" w:hAnsiTheme="minorHAnsi" w:cs="Arial"/>
            <w:color w:val="000000"/>
            <w:sz w:val="22"/>
            <w:szCs w:val="22"/>
            <w:lang w:val="nl-BE"/>
          </w:rPr>
          <w:t xml:space="preserve"> te </w:t>
        </w:r>
      </w:ins>
      <w:del w:id="18" w:author="Johan Veeckman" w:date="2019-12-23T10:19:00Z">
        <w:r w:rsidRPr="00494E02" w:rsidDel="00C32D08">
          <w:rPr>
            <w:rFonts w:asciiTheme="minorHAnsi" w:hAnsiTheme="minorHAnsi" w:cs="Arial"/>
            <w:color w:val="000000"/>
            <w:sz w:val="22"/>
            <w:szCs w:val="22"/>
            <w:lang w:val="nl-BE"/>
          </w:rPr>
          <w:delText>ge</w:delText>
        </w:r>
      </w:del>
      <w:r w:rsidRPr="00494E02">
        <w:rPr>
          <w:rFonts w:asciiTheme="minorHAnsi" w:hAnsiTheme="minorHAnsi" w:cs="Arial"/>
          <w:color w:val="000000"/>
          <w:sz w:val="22"/>
          <w:szCs w:val="22"/>
          <w:lang w:val="nl-BE"/>
        </w:rPr>
        <w:t>leg</w:t>
      </w:r>
      <w:ins w:id="19" w:author="Johan Veeckman" w:date="2019-12-23T10:19:00Z">
        <w:r w:rsidR="00C32D08">
          <w:rPr>
            <w:rFonts w:asciiTheme="minorHAnsi" w:hAnsiTheme="minorHAnsi" w:cs="Arial"/>
            <w:color w:val="000000"/>
            <w:sz w:val="22"/>
            <w:szCs w:val="22"/>
            <w:lang w:val="nl-BE"/>
          </w:rPr>
          <w:t>gen</w:t>
        </w:r>
      </w:ins>
      <w:del w:id="20" w:author="Johan Veeckman" w:date="2019-12-23T10:19:00Z">
        <w:r w:rsidRPr="00494E02" w:rsidDel="00C32D08">
          <w:rPr>
            <w:rFonts w:asciiTheme="minorHAnsi" w:hAnsiTheme="minorHAnsi" w:cs="Arial"/>
            <w:color w:val="000000"/>
            <w:sz w:val="22"/>
            <w:szCs w:val="22"/>
            <w:lang w:val="nl-BE"/>
          </w:rPr>
          <w:delText>d</w:delText>
        </w:r>
      </w:del>
      <w:r w:rsidRPr="00494E02">
        <w:rPr>
          <w:rFonts w:asciiTheme="minorHAnsi" w:hAnsiTheme="minorHAnsi" w:cs="Arial"/>
          <w:color w:val="000000"/>
          <w:sz w:val="22"/>
          <w:szCs w:val="22"/>
          <w:lang w:val="nl-BE"/>
        </w:rPr>
        <w:t xml:space="preserve"> aan de Algemene Vergadering.</w:t>
      </w:r>
    </w:p>
    <w:p w14:paraId="022065B7" w14:textId="77777777" w:rsidR="00DA229A" w:rsidRDefault="00DA229A" w:rsidP="007473AF">
      <w:pPr>
        <w:rPr>
          <w:rFonts w:asciiTheme="minorHAnsi" w:hAnsiTheme="minorHAnsi" w:cs="Arial"/>
          <w:color w:val="000000"/>
          <w:sz w:val="22"/>
          <w:szCs w:val="22"/>
          <w:lang w:val="nl-BE"/>
        </w:rPr>
      </w:pPr>
    </w:p>
    <w:p w14:paraId="2FEADC7F" w14:textId="77777777" w:rsidR="008573C0" w:rsidRDefault="000349FE"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5</w:t>
      </w:r>
      <w:r w:rsidR="008573C0" w:rsidRPr="004D3F39">
        <w:rPr>
          <w:rFonts w:asciiTheme="minorHAnsi" w:hAnsiTheme="minorHAnsi" w:cs="Arial"/>
          <w:b/>
          <w:color w:val="000000"/>
          <w:sz w:val="22"/>
          <w:szCs w:val="22"/>
          <w:lang w:val="nl-BE"/>
        </w:rPr>
        <w:t xml:space="preserve">.2. </w:t>
      </w:r>
      <w:r>
        <w:rPr>
          <w:rFonts w:asciiTheme="minorHAnsi" w:hAnsiTheme="minorHAnsi" w:cs="Arial"/>
          <w:b/>
          <w:color w:val="000000"/>
          <w:sz w:val="22"/>
          <w:szCs w:val="22"/>
          <w:lang w:val="nl-BE"/>
        </w:rPr>
        <w:t xml:space="preserve">Voorstel investeringen 2020 </w:t>
      </w:r>
      <w:r w:rsidR="008573C0">
        <w:rPr>
          <w:rFonts w:asciiTheme="minorHAnsi" w:hAnsiTheme="minorHAnsi" w:cs="Arial"/>
          <w:color w:val="000000"/>
          <w:sz w:val="22"/>
          <w:szCs w:val="22"/>
          <w:lang w:val="nl-BE"/>
        </w:rPr>
        <w:t>(bijlage RVB 2019/0</w:t>
      </w:r>
      <w:r>
        <w:rPr>
          <w:rFonts w:asciiTheme="minorHAnsi" w:hAnsiTheme="minorHAnsi" w:cs="Arial"/>
          <w:color w:val="000000"/>
          <w:sz w:val="22"/>
          <w:szCs w:val="22"/>
          <w:lang w:val="nl-BE"/>
        </w:rPr>
        <w:t>44</w:t>
      </w:r>
      <w:r w:rsidR="008573C0">
        <w:rPr>
          <w:rFonts w:asciiTheme="minorHAnsi" w:hAnsiTheme="minorHAnsi" w:cs="Arial"/>
          <w:color w:val="000000"/>
          <w:sz w:val="22"/>
          <w:szCs w:val="22"/>
          <w:lang w:val="nl-BE"/>
        </w:rPr>
        <w:t>)</w:t>
      </w:r>
    </w:p>
    <w:p w14:paraId="6019C4C3" w14:textId="77777777" w:rsidR="004A6711" w:rsidRDefault="004A6711" w:rsidP="007473AF">
      <w:pPr>
        <w:rPr>
          <w:rFonts w:asciiTheme="minorHAnsi" w:hAnsiTheme="minorHAnsi" w:cs="Arial"/>
          <w:color w:val="000000"/>
          <w:sz w:val="22"/>
          <w:szCs w:val="22"/>
          <w:lang w:val="nl-BE"/>
        </w:rPr>
      </w:pPr>
    </w:p>
    <w:p w14:paraId="579E4867" w14:textId="318147D4" w:rsidR="00DA229A" w:rsidRPr="00AA5E04" w:rsidRDefault="00DA229A" w:rsidP="00DA229A">
      <w:pPr>
        <w:rPr>
          <w:rFonts w:asciiTheme="minorHAnsi" w:hAnsiTheme="minorHAnsi" w:cs="Arial"/>
          <w:color w:val="000000"/>
          <w:sz w:val="22"/>
          <w:szCs w:val="22"/>
          <w:lang w:val="nl-BE"/>
        </w:rPr>
      </w:pPr>
      <w:r w:rsidRPr="00AA5E04">
        <w:rPr>
          <w:rFonts w:asciiTheme="minorHAnsi" w:hAnsiTheme="minorHAnsi" w:cs="Arial"/>
          <w:color w:val="000000"/>
          <w:sz w:val="22"/>
          <w:szCs w:val="22"/>
          <w:lang w:val="nl-BE"/>
        </w:rPr>
        <w:t>Het voorstel van investeringen</w:t>
      </w:r>
      <w:commentRangeStart w:id="21"/>
      <w:r w:rsidRPr="00AA5E04">
        <w:rPr>
          <w:rFonts w:asciiTheme="minorHAnsi" w:hAnsiTheme="minorHAnsi" w:cs="Arial"/>
          <w:color w:val="000000"/>
          <w:sz w:val="22"/>
          <w:szCs w:val="22"/>
          <w:lang w:val="nl-BE"/>
        </w:rPr>
        <w:t xml:space="preserve"> 20</w:t>
      </w:r>
      <w:ins w:id="22" w:author="Geert Bonte" w:date="2020-02-07T12:19:00Z">
        <w:r w:rsidR="00C40D8C">
          <w:rPr>
            <w:rFonts w:asciiTheme="minorHAnsi" w:hAnsiTheme="minorHAnsi" w:cs="Arial"/>
            <w:color w:val="000000"/>
            <w:sz w:val="22"/>
            <w:szCs w:val="22"/>
            <w:lang w:val="nl-BE"/>
          </w:rPr>
          <w:t>20</w:t>
        </w:r>
      </w:ins>
      <w:del w:id="23" w:author="Geert Bonte" w:date="2020-02-07T12:19:00Z">
        <w:r w:rsidRPr="00AA5E04" w:rsidDel="00C40D8C">
          <w:rPr>
            <w:rFonts w:asciiTheme="minorHAnsi" w:hAnsiTheme="minorHAnsi" w:cs="Arial"/>
            <w:color w:val="000000"/>
            <w:sz w:val="22"/>
            <w:szCs w:val="22"/>
            <w:lang w:val="nl-BE"/>
          </w:rPr>
          <w:delText>18</w:delText>
        </w:r>
      </w:del>
      <w:r w:rsidRPr="00AA5E04">
        <w:rPr>
          <w:rFonts w:asciiTheme="minorHAnsi" w:hAnsiTheme="minorHAnsi" w:cs="Arial"/>
          <w:color w:val="000000"/>
          <w:sz w:val="22"/>
          <w:szCs w:val="22"/>
          <w:lang w:val="nl-BE"/>
        </w:rPr>
        <w:t xml:space="preserve"> </w:t>
      </w:r>
      <w:commentRangeEnd w:id="21"/>
      <w:r w:rsidR="00C32D08">
        <w:rPr>
          <w:rStyle w:val="Verwijzingopmerking"/>
        </w:rPr>
        <w:commentReference w:id="21"/>
      </w:r>
      <w:r w:rsidRPr="00AA5E04">
        <w:rPr>
          <w:rFonts w:asciiTheme="minorHAnsi" w:hAnsiTheme="minorHAnsi" w:cs="Arial"/>
          <w:color w:val="000000"/>
          <w:sz w:val="22"/>
          <w:szCs w:val="22"/>
          <w:lang w:val="nl-BE"/>
        </w:rPr>
        <w:t xml:space="preserve">voor een totaal bedrag van € </w:t>
      </w:r>
      <w:r w:rsidR="00D2694D">
        <w:rPr>
          <w:rFonts w:asciiTheme="minorHAnsi" w:hAnsiTheme="minorHAnsi" w:cs="Arial"/>
          <w:color w:val="000000"/>
          <w:sz w:val="22"/>
          <w:szCs w:val="22"/>
          <w:lang w:val="nl-BE"/>
        </w:rPr>
        <w:t>31</w:t>
      </w:r>
      <w:r w:rsidRPr="00AA5E04">
        <w:rPr>
          <w:rFonts w:asciiTheme="minorHAnsi" w:hAnsiTheme="minorHAnsi" w:cs="Arial"/>
          <w:color w:val="000000"/>
          <w:sz w:val="22"/>
          <w:szCs w:val="22"/>
          <w:lang w:val="nl-BE"/>
        </w:rPr>
        <w:t>0.000 wordt goedgekeurd.</w:t>
      </w:r>
    </w:p>
    <w:p w14:paraId="6E4C6FE8" w14:textId="77777777" w:rsidR="00DA229A" w:rsidRPr="00AA5E04" w:rsidRDefault="00DA229A" w:rsidP="00D2694D">
      <w:pPr>
        <w:rPr>
          <w:rFonts w:asciiTheme="minorHAnsi" w:hAnsiTheme="minorHAnsi" w:cs="Arial"/>
          <w:color w:val="000000"/>
          <w:sz w:val="22"/>
          <w:szCs w:val="22"/>
          <w:lang w:val="nl-BE"/>
        </w:rPr>
      </w:pPr>
      <w:r w:rsidRPr="00AA5E04">
        <w:rPr>
          <w:rFonts w:asciiTheme="minorHAnsi" w:hAnsiTheme="minorHAnsi" w:cs="Arial"/>
          <w:color w:val="000000"/>
          <w:sz w:val="22"/>
          <w:szCs w:val="22"/>
          <w:lang w:val="nl-BE"/>
        </w:rPr>
        <w:t xml:space="preserve">Grote investeringen zitten vooral bij vervanging van </w:t>
      </w:r>
      <w:r w:rsidR="00E65960">
        <w:rPr>
          <w:rFonts w:asciiTheme="minorHAnsi" w:hAnsiTheme="minorHAnsi" w:cs="Arial"/>
          <w:color w:val="000000"/>
          <w:sz w:val="22"/>
          <w:szCs w:val="22"/>
          <w:lang w:val="nl-BE"/>
        </w:rPr>
        <w:t>2 bussen</w:t>
      </w:r>
      <w:r>
        <w:rPr>
          <w:rFonts w:asciiTheme="minorHAnsi" w:hAnsiTheme="minorHAnsi" w:cs="Arial"/>
          <w:color w:val="000000"/>
          <w:sz w:val="22"/>
          <w:szCs w:val="22"/>
          <w:lang w:val="nl-BE"/>
        </w:rPr>
        <w:t xml:space="preserve">, </w:t>
      </w:r>
      <w:r w:rsidR="00E65960">
        <w:rPr>
          <w:rFonts w:asciiTheme="minorHAnsi" w:hAnsiTheme="minorHAnsi" w:cs="Arial"/>
          <w:color w:val="000000"/>
          <w:sz w:val="22"/>
          <w:szCs w:val="22"/>
          <w:lang w:val="nl-BE"/>
        </w:rPr>
        <w:t xml:space="preserve">nieuwe schakelkast lift Zwalm, </w:t>
      </w:r>
      <w:r w:rsidR="00AA04E4">
        <w:rPr>
          <w:rFonts w:asciiTheme="minorHAnsi" w:hAnsiTheme="minorHAnsi" w:cs="Arial"/>
          <w:color w:val="000000"/>
          <w:sz w:val="22"/>
          <w:szCs w:val="22"/>
          <w:lang w:val="nl-BE"/>
        </w:rPr>
        <w:t xml:space="preserve">kosten naar aanleiding van risicoanalyse op de liften, </w:t>
      </w:r>
      <w:r w:rsidR="00E65960">
        <w:rPr>
          <w:rFonts w:asciiTheme="minorHAnsi" w:hAnsiTheme="minorHAnsi" w:cs="Arial"/>
          <w:color w:val="000000"/>
          <w:sz w:val="22"/>
          <w:szCs w:val="22"/>
          <w:lang w:val="nl-BE"/>
        </w:rPr>
        <w:t>valbeveiliging plat dak arbeidscentrum Gavere, Saga (deel 2).</w:t>
      </w:r>
    </w:p>
    <w:p w14:paraId="056E04FB" w14:textId="77777777" w:rsidR="00DA229A" w:rsidRDefault="00DA229A" w:rsidP="007473AF">
      <w:pPr>
        <w:rPr>
          <w:rFonts w:asciiTheme="minorHAnsi" w:hAnsiTheme="minorHAnsi" w:cs="Arial"/>
          <w:color w:val="000000"/>
          <w:sz w:val="22"/>
          <w:szCs w:val="22"/>
          <w:lang w:val="nl-BE"/>
        </w:rPr>
      </w:pPr>
    </w:p>
    <w:p w14:paraId="68C1C1A9" w14:textId="77777777" w:rsidR="008573C0" w:rsidRDefault="000349FE"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5</w:t>
      </w:r>
      <w:r w:rsidR="008573C0" w:rsidRPr="004D3F39">
        <w:rPr>
          <w:rFonts w:asciiTheme="minorHAnsi" w:hAnsiTheme="minorHAnsi" w:cs="Arial"/>
          <w:b/>
          <w:color w:val="000000"/>
          <w:sz w:val="22"/>
          <w:szCs w:val="22"/>
          <w:lang w:val="nl-BE"/>
        </w:rPr>
        <w:t xml:space="preserve">.3. </w:t>
      </w:r>
      <w:r>
        <w:rPr>
          <w:rFonts w:asciiTheme="minorHAnsi" w:hAnsiTheme="minorHAnsi" w:cs="Arial"/>
          <w:b/>
          <w:color w:val="000000"/>
          <w:sz w:val="22"/>
          <w:szCs w:val="22"/>
          <w:lang w:val="nl-BE"/>
        </w:rPr>
        <w:t>Overzicht extra investeringen 2019</w:t>
      </w:r>
      <w:r w:rsidR="004D3F39">
        <w:rPr>
          <w:rFonts w:asciiTheme="minorHAnsi" w:hAnsiTheme="minorHAnsi" w:cs="Arial"/>
          <w:color w:val="000000"/>
          <w:sz w:val="22"/>
          <w:szCs w:val="22"/>
          <w:lang w:val="nl-BE"/>
        </w:rPr>
        <w:t xml:space="preserve"> (bijlage RVB 2019/04</w:t>
      </w:r>
      <w:r>
        <w:rPr>
          <w:rFonts w:asciiTheme="minorHAnsi" w:hAnsiTheme="minorHAnsi" w:cs="Arial"/>
          <w:color w:val="000000"/>
          <w:sz w:val="22"/>
          <w:szCs w:val="22"/>
          <w:lang w:val="nl-BE"/>
        </w:rPr>
        <w:t>5</w:t>
      </w:r>
      <w:r w:rsidR="004D3F39">
        <w:rPr>
          <w:rFonts w:asciiTheme="minorHAnsi" w:hAnsiTheme="minorHAnsi" w:cs="Arial"/>
          <w:color w:val="000000"/>
          <w:sz w:val="22"/>
          <w:szCs w:val="22"/>
          <w:lang w:val="nl-BE"/>
        </w:rPr>
        <w:t>)</w:t>
      </w:r>
    </w:p>
    <w:p w14:paraId="6C2F5E3D" w14:textId="77777777" w:rsidR="004D3F39" w:rsidRDefault="004D3F39" w:rsidP="007473AF">
      <w:pPr>
        <w:rPr>
          <w:rFonts w:asciiTheme="minorHAnsi" w:hAnsiTheme="minorHAnsi" w:cs="Arial"/>
          <w:color w:val="000000"/>
          <w:sz w:val="22"/>
          <w:szCs w:val="22"/>
          <w:lang w:val="nl-BE"/>
        </w:rPr>
      </w:pPr>
    </w:p>
    <w:p w14:paraId="703F2EF0" w14:textId="77777777" w:rsidR="005308A3" w:rsidRDefault="005308A3"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Op de Raad van Bestuur van augustus werd beslist dat er voor 2019 extra investeringen mochten gerealiseerd worden voor een bedrag van € 254.000. Inhoudelijk werd de invulling van dit bedrag geduid op de </w:t>
      </w:r>
      <w:r w:rsidR="009343F5">
        <w:rPr>
          <w:rFonts w:asciiTheme="minorHAnsi" w:hAnsiTheme="minorHAnsi" w:cs="Arial"/>
          <w:color w:val="000000"/>
          <w:sz w:val="22"/>
          <w:szCs w:val="22"/>
          <w:lang w:val="nl-BE"/>
        </w:rPr>
        <w:t>Raad van Bestuur van oktober. Ondertussen gebeurde een raming op de diverse posten.</w:t>
      </w:r>
      <w:r w:rsidR="009343F5">
        <w:rPr>
          <w:rFonts w:asciiTheme="minorHAnsi" w:hAnsiTheme="minorHAnsi" w:cs="Arial"/>
          <w:color w:val="000000"/>
          <w:sz w:val="22"/>
          <w:szCs w:val="22"/>
          <w:lang w:val="nl-BE"/>
        </w:rPr>
        <w:br/>
        <w:t>Dit mondt uit in een hoger bedrag dan vooropgesteld, zijnde € 299.913. Het is de bedoeling om bij de realisatie ons te houden a</w:t>
      </w:r>
      <w:r w:rsidR="00FD0ECD">
        <w:rPr>
          <w:rFonts w:asciiTheme="minorHAnsi" w:hAnsiTheme="minorHAnsi" w:cs="Arial"/>
          <w:color w:val="000000"/>
          <w:sz w:val="22"/>
          <w:szCs w:val="22"/>
          <w:lang w:val="nl-BE"/>
        </w:rPr>
        <w:t>an het afgesproken extra budget van € 254.000.</w:t>
      </w:r>
    </w:p>
    <w:p w14:paraId="42F892DE" w14:textId="77777777" w:rsidR="009343F5" w:rsidRDefault="009343F5" w:rsidP="007473AF">
      <w:pPr>
        <w:rPr>
          <w:rFonts w:asciiTheme="minorHAnsi" w:hAnsiTheme="minorHAnsi" w:cs="Arial"/>
          <w:color w:val="000000"/>
          <w:sz w:val="22"/>
          <w:szCs w:val="22"/>
          <w:lang w:val="nl-BE"/>
        </w:rPr>
      </w:pPr>
    </w:p>
    <w:p w14:paraId="552714DB" w14:textId="77777777" w:rsidR="007473AF" w:rsidRPr="009C7AF6" w:rsidRDefault="00E631C4"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6</w:t>
      </w:r>
      <w:r w:rsidR="007473AF" w:rsidRPr="009C7AF6">
        <w:rPr>
          <w:rFonts w:asciiTheme="minorHAnsi" w:hAnsiTheme="minorHAnsi" w:cs="Arial"/>
          <w:b/>
          <w:color w:val="000000"/>
          <w:sz w:val="22"/>
          <w:szCs w:val="22"/>
          <w:lang w:val="nl-BE"/>
        </w:rPr>
        <w:t>. Infrastructuur</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 xml:space="preserve">bouwdossiers </w:t>
      </w:r>
    </w:p>
    <w:p w14:paraId="5757F6F7" w14:textId="77777777" w:rsidR="00652EF4" w:rsidRPr="009C7AF6" w:rsidRDefault="00652EF4" w:rsidP="007473AF">
      <w:pPr>
        <w:rPr>
          <w:rFonts w:asciiTheme="minorHAnsi" w:hAnsiTheme="minorHAnsi" w:cs="Arial"/>
          <w:b/>
          <w:color w:val="000000"/>
          <w:sz w:val="22"/>
          <w:szCs w:val="22"/>
          <w:lang w:val="nl-BE"/>
        </w:rPr>
      </w:pPr>
    </w:p>
    <w:p w14:paraId="64AA40AA" w14:textId="77777777" w:rsidR="004D3F39" w:rsidRDefault="00D609AE" w:rsidP="00D609AE">
      <w:pPr>
        <w:ind w:left="540" w:hanging="540"/>
        <w:rPr>
          <w:rFonts w:asciiTheme="minorHAnsi" w:hAnsiTheme="minorHAnsi" w:cs="Arial"/>
          <w:b/>
          <w:sz w:val="22"/>
          <w:szCs w:val="22"/>
        </w:rPr>
      </w:pPr>
      <w:r w:rsidRPr="009C7AF6">
        <w:rPr>
          <w:rFonts w:asciiTheme="minorHAnsi" w:hAnsiTheme="minorHAnsi" w:cs="Arial"/>
          <w:b/>
          <w:sz w:val="22"/>
          <w:szCs w:val="22"/>
        </w:rPr>
        <w:t>6.1</w:t>
      </w:r>
      <w:r w:rsidR="00B5545B" w:rsidRPr="009C7AF6">
        <w:rPr>
          <w:rFonts w:asciiTheme="minorHAnsi" w:hAnsiTheme="minorHAnsi" w:cs="Arial"/>
          <w:b/>
          <w:sz w:val="22"/>
          <w:szCs w:val="22"/>
        </w:rPr>
        <w:t>.</w:t>
      </w:r>
      <w:r w:rsidRPr="009C7AF6">
        <w:rPr>
          <w:rFonts w:asciiTheme="minorHAnsi" w:hAnsiTheme="minorHAnsi" w:cs="Arial"/>
          <w:b/>
          <w:sz w:val="22"/>
          <w:szCs w:val="22"/>
        </w:rPr>
        <w:t xml:space="preserve"> </w:t>
      </w:r>
      <w:r w:rsidR="00630C73" w:rsidRPr="009C7AF6">
        <w:rPr>
          <w:rFonts w:asciiTheme="minorHAnsi" w:hAnsiTheme="minorHAnsi" w:cs="Arial"/>
          <w:b/>
          <w:sz w:val="22"/>
          <w:szCs w:val="22"/>
        </w:rPr>
        <w:t xml:space="preserve">Nieuwbouw Kluisbergen </w:t>
      </w:r>
    </w:p>
    <w:p w14:paraId="727F98EA" w14:textId="77777777" w:rsidR="00FD0ECD" w:rsidRDefault="00FD0ECD" w:rsidP="00D609AE">
      <w:pPr>
        <w:ind w:left="540" w:hanging="540"/>
        <w:rPr>
          <w:rFonts w:asciiTheme="minorHAnsi" w:hAnsiTheme="minorHAnsi" w:cs="Arial"/>
          <w:b/>
          <w:sz w:val="22"/>
          <w:szCs w:val="22"/>
        </w:rPr>
      </w:pPr>
    </w:p>
    <w:p w14:paraId="241A3D13" w14:textId="77777777" w:rsidR="00FD0ECD" w:rsidRDefault="002D3042" w:rsidP="002D3042">
      <w:pPr>
        <w:rPr>
          <w:rFonts w:asciiTheme="minorHAnsi" w:hAnsiTheme="minorHAnsi" w:cs="Arial"/>
          <w:sz w:val="22"/>
          <w:szCs w:val="22"/>
        </w:rPr>
      </w:pPr>
      <w:r>
        <w:rPr>
          <w:rFonts w:asciiTheme="minorHAnsi" w:hAnsiTheme="minorHAnsi" w:cs="Arial"/>
          <w:sz w:val="22"/>
          <w:szCs w:val="22"/>
        </w:rPr>
        <w:lastRenderedPageBreak/>
        <w:t>De werken vorderen naar behoren. De stand van zaken op heden wordt gevisualiseerd aan de hand van een filmpje. Naar de toekomst toe dreigt er vertraging aan te komen omwille van afstemmings-</w:t>
      </w:r>
      <w:r>
        <w:rPr>
          <w:rFonts w:asciiTheme="minorHAnsi" w:hAnsiTheme="minorHAnsi" w:cs="Arial"/>
          <w:sz w:val="22"/>
          <w:szCs w:val="22"/>
        </w:rPr>
        <w:br/>
        <w:t>problemen tussen het lot ruwbouw en het lot elektriciteit. In een aangetekend schrijven gericht aan</w:t>
      </w:r>
      <w:r>
        <w:rPr>
          <w:rFonts w:asciiTheme="minorHAnsi" w:hAnsiTheme="minorHAnsi" w:cs="Arial"/>
          <w:sz w:val="22"/>
          <w:szCs w:val="22"/>
        </w:rPr>
        <w:br/>
        <w:t xml:space="preserve">Vander Putten (elektriciteit) enerzijds en </w:t>
      </w:r>
      <w:proofErr w:type="spellStart"/>
      <w:r>
        <w:rPr>
          <w:rFonts w:asciiTheme="minorHAnsi" w:hAnsiTheme="minorHAnsi" w:cs="Arial"/>
          <w:sz w:val="22"/>
          <w:szCs w:val="22"/>
        </w:rPr>
        <w:t>Osar</w:t>
      </w:r>
      <w:proofErr w:type="spellEnd"/>
      <w:r>
        <w:rPr>
          <w:rFonts w:asciiTheme="minorHAnsi" w:hAnsiTheme="minorHAnsi" w:cs="Arial"/>
          <w:sz w:val="22"/>
          <w:szCs w:val="22"/>
        </w:rPr>
        <w:t xml:space="preserve"> anderzijds uitten we ons ongenoegen hierover en wezen we hen op de financiële impact hiervan voor De Bolster. We hopen dit verder uit te klaren via constructief overleg waarbij het architectenbureau (</w:t>
      </w:r>
      <w:proofErr w:type="spellStart"/>
      <w:r>
        <w:rPr>
          <w:rFonts w:asciiTheme="minorHAnsi" w:hAnsiTheme="minorHAnsi" w:cs="Arial"/>
          <w:sz w:val="22"/>
          <w:szCs w:val="22"/>
        </w:rPr>
        <w:t>Osar</w:t>
      </w:r>
      <w:proofErr w:type="spellEnd"/>
      <w:r>
        <w:rPr>
          <w:rFonts w:asciiTheme="minorHAnsi" w:hAnsiTheme="minorHAnsi" w:cs="Arial"/>
          <w:sz w:val="22"/>
          <w:szCs w:val="22"/>
        </w:rPr>
        <w:t xml:space="preserve">) zijn rol </w:t>
      </w:r>
      <w:r w:rsidR="00F14521">
        <w:rPr>
          <w:rFonts w:asciiTheme="minorHAnsi" w:hAnsiTheme="minorHAnsi" w:cs="Arial"/>
          <w:sz w:val="22"/>
          <w:szCs w:val="22"/>
        </w:rPr>
        <w:t xml:space="preserve">duidelijker </w:t>
      </w:r>
      <w:r>
        <w:rPr>
          <w:rFonts w:asciiTheme="minorHAnsi" w:hAnsiTheme="minorHAnsi" w:cs="Arial"/>
          <w:sz w:val="22"/>
          <w:szCs w:val="22"/>
        </w:rPr>
        <w:t>moet opnemen.</w:t>
      </w:r>
    </w:p>
    <w:p w14:paraId="1DA5C351" w14:textId="77777777" w:rsidR="00A805C2" w:rsidRDefault="00A805C2" w:rsidP="00D609AE">
      <w:pPr>
        <w:ind w:left="540" w:hanging="540"/>
        <w:rPr>
          <w:rFonts w:asciiTheme="minorHAnsi" w:hAnsiTheme="minorHAnsi" w:cs="Arial"/>
          <w:sz w:val="22"/>
          <w:szCs w:val="22"/>
        </w:rPr>
      </w:pPr>
    </w:p>
    <w:p w14:paraId="7B42C3DA" w14:textId="77777777" w:rsidR="004D3F39" w:rsidRDefault="004D3F39" w:rsidP="00D609AE">
      <w:pPr>
        <w:ind w:left="540" w:hanging="540"/>
        <w:rPr>
          <w:rFonts w:asciiTheme="minorHAnsi" w:hAnsiTheme="minorHAnsi" w:cs="Arial"/>
          <w:sz w:val="22"/>
          <w:szCs w:val="22"/>
        </w:rPr>
      </w:pPr>
      <w:r w:rsidRPr="004D3F39">
        <w:rPr>
          <w:rFonts w:asciiTheme="minorHAnsi" w:hAnsiTheme="minorHAnsi" w:cs="Arial"/>
          <w:b/>
          <w:sz w:val="22"/>
          <w:szCs w:val="22"/>
        </w:rPr>
        <w:t>6.2. Renovatie hoofdgebouw Zwalm</w:t>
      </w:r>
      <w:r>
        <w:rPr>
          <w:rFonts w:asciiTheme="minorHAnsi" w:hAnsiTheme="minorHAnsi" w:cs="Arial"/>
          <w:sz w:val="22"/>
          <w:szCs w:val="22"/>
        </w:rPr>
        <w:t xml:space="preserve"> (bijlage RVB 2019/0</w:t>
      </w:r>
      <w:r w:rsidR="000349FE">
        <w:rPr>
          <w:rFonts w:asciiTheme="minorHAnsi" w:hAnsiTheme="minorHAnsi" w:cs="Arial"/>
          <w:sz w:val="22"/>
          <w:szCs w:val="22"/>
        </w:rPr>
        <w:t>46</w:t>
      </w:r>
      <w:r>
        <w:rPr>
          <w:rFonts w:asciiTheme="minorHAnsi" w:hAnsiTheme="minorHAnsi" w:cs="Arial"/>
          <w:sz w:val="22"/>
          <w:szCs w:val="22"/>
        </w:rPr>
        <w:t>)</w:t>
      </w:r>
    </w:p>
    <w:p w14:paraId="4B6082B2" w14:textId="77777777" w:rsidR="00144703" w:rsidRDefault="00144703" w:rsidP="00D609AE">
      <w:pPr>
        <w:ind w:left="540" w:hanging="540"/>
        <w:rPr>
          <w:rFonts w:asciiTheme="minorHAnsi" w:hAnsiTheme="minorHAnsi" w:cs="Arial"/>
          <w:b/>
          <w:sz w:val="22"/>
          <w:szCs w:val="22"/>
        </w:rPr>
      </w:pPr>
    </w:p>
    <w:p w14:paraId="5082D449" w14:textId="37C04CD9" w:rsidR="002417B4" w:rsidRDefault="000E1600" w:rsidP="000E1600">
      <w:pPr>
        <w:rPr>
          <w:rFonts w:asciiTheme="minorHAnsi" w:hAnsiTheme="minorHAnsi" w:cs="Arial"/>
          <w:sz w:val="22"/>
          <w:szCs w:val="22"/>
        </w:rPr>
      </w:pPr>
      <w:r>
        <w:rPr>
          <w:rFonts w:asciiTheme="minorHAnsi" w:hAnsiTheme="minorHAnsi" w:cs="Arial"/>
          <w:sz w:val="22"/>
          <w:szCs w:val="22"/>
        </w:rPr>
        <w:t xml:space="preserve">We stellen vast dat het huidig hoofdgebouw in Zwalm niet meer conform de huidige wensen is op vlak van werk- en woonomstandigheden. </w:t>
      </w:r>
      <w:ins w:id="24" w:author="Johan Veeckman" w:date="2019-12-23T10:21:00Z">
        <w:r w:rsidR="00A8746A">
          <w:rPr>
            <w:rFonts w:asciiTheme="minorHAnsi" w:hAnsiTheme="minorHAnsi" w:cs="Arial"/>
            <w:sz w:val="22"/>
            <w:szCs w:val="22"/>
          </w:rPr>
          <w:t>De kamers voor de cliënten</w:t>
        </w:r>
      </w:ins>
      <w:del w:id="25" w:author="Johan Veeckman" w:date="2019-12-23T10:21:00Z">
        <w:r w:rsidDel="00A8746A">
          <w:rPr>
            <w:rFonts w:asciiTheme="minorHAnsi" w:hAnsiTheme="minorHAnsi" w:cs="Arial"/>
            <w:sz w:val="22"/>
            <w:szCs w:val="22"/>
          </w:rPr>
          <w:delText>Het gebouw</w:delText>
        </w:r>
      </w:del>
      <w:r>
        <w:rPr>
          <w:rFonts w:asciiTheme="minorHAnsi" w:hAnsiTheme="minorHAnsi" w:cs="Arial"/>
          <w:sz w:val="22"/>
          <w:szCs w:val="22"/>
        </w:rPr>
        <w:t xml:space="preserve"> voldoe</w:t>
      </w:r>
      <w:ins w:id="26" w:author="Johan Veeckman" w:date="2019-12-23T10:21:00Z">
        <w:r w:rsidR="00A8746A">
          <w:rPr>
            <w:rFonts w:asciiTheme="minorHAnsi" w:hAnsiTheme="minorHAnsi" w:cs="Arial"/>
            <w:sz w:val="22"/>
            <w:szCs w:val="22"/>
          </w:rPr>
          <w:t>n</w:t>
        </w:r>
      </w:ins>
      <w:del w:id="27" w:author="Johan Veeckman" w:date="2019-12-23T10:21:00Z">
        <w:r w:rsidDel="00A8746A">
          <w:rPr>
            <w:rFonts w:asciiTheme="minorHAnsi" w:hAnsiTheme="minorHAnsi" w:cs="Arial"/>
            <w:sz w:val="22"/>
            <w:szCs w:val="22"/>
          </w:rPr>
          <w:delText>t</w:delText>
        </w:r>
      </w:del>
      <w:r>
        <w:rPr>
          <w:rFonts w:asciiTheme="minorHAnsi" w:hAnsiTheme="minorHAnsi" w:cs="Arial"/>
          <w:sz w:val="22"/>
          <w:szCs w:val="22"/>
        </w:rPr>
        <w:t xml:space="preserve"> ook niet aan de recente VIPA regelgeving. </w:t>
      </w:r>
      <w:del w:id="28" w:author="Geert Bonte" w:date="2019-12-23T12:10:00Z">
        <w:r w:rsidR="00844D5E" w:rsidDel="00162C02">
          <w:rPr>
            <w:rFonts w:asciiTheme="minorHAnsi" w:hAnsiTheme="minorHAnsi" w:cs="Arial"/>
            <w:sz w:val="22"/>
            <w:szCs w:val="22"/>
          </w:rPr>
          <w:delText xml:space="preserve">   </w:delText>
        </w:r>
      </w:del>
      <w:r>
        <w:rPr>
          <w:rFonts w:asciiTheme="minorHAnsi" w:hAnsiTheme="minorHAnsi" w:cs="Arial"/>
          <w:sz w:val="22"/>
          <w:szCs w:val="22"/>
        </w:rPr>
        <w:t>We vrezen dan ook dat dit gebouw een drempel kan</w:t>
      </w:r>
      <w:r w:rsidR="002417B4">
        <w:rPr>
          <w:rFonts w:asciiTheme="minorHAnsi" w:hAnsiTheme="minorHAnsi" w:cs="Arial"/>
          <w:sz w:val="22"/>
          <w:szCs w:val="22"/>
        </w:rPr>
        <w:t xml:space="preserve"> betekenen voor nieuwe cliënten of medewerkers</w:t>
      </w:r>
      <w:ins w:id="29" w:author="Geert Bonte" w:date="2019-12-23T12:11:00Z">
        <w:r w:rsidR="00162C02">
          <w:rPr>
            <w:rFonts w:asciiTheme="minorHAnsi" w:hAnsiTheme="minorHAnsi" w:cs="Arial"/>
            <w:sz w:val="22"/>
            <w:szCs w:val="22"/>
          </w:rPr>
          <w:t xml:space="preserve"> </w:t>
        </w:r>
      </w:ins>
      <w:del w:id="30" w:author="Johan Veeckman" w:date="2019-12-23T10:21:00Z">
        <w:r w:rsidR="002417B4" w:rsidDel="00A8746A">
          <w:rPr>
            <w:rFonts w:asciiTheme="minorHAnsi" w:hAnsiTheme="minorHAnsi" w:cs="Arial"/>
            <w:sz w:val="22"/>
            <w:szCs w:val="22"/>
          </w:rPr>
          <w:br/>
        </w:r>
      </w:del>
      <w:r w:rsidR="002417B4">
        <w:rPr>
          <w:rFonts w:asciiTheme="minorHAnsi" w:hAnsiTheme="minorHAnsi" w:cs="Arial"/>
          <w:sz w:val="22"/>
          <w:szCs w:val="22"/>
        </w:rPr>
        <w:t>om in De Bolster te komen wonen of werken. Vanuit deze invalshoek is de keuze om dit gebouw te</w:t>
      </w:r>
      <w:del w:id="31" w:author="Geert Bonte" w:date="2019-12-23T12:10:00Z">
        <w:r w:rsidR="002417B4" w:rsidDel="00162C02">
          <w:rPr>
            <w:rFonts w:asciiTheme="minorHAnsi" w:hAnsiTheme="minorHAnsi" w:cs="Arial"/>
            <w:sz w:val="22"/>
            <w:szCs w:val="22"/>
          </w:rPr>
          <w:br/>
        </w:r>
      </w:del>
      <w:ins w:id="32" w:author="Geert Bonte" w:date="2019-12-23T12:10:00Z">
        <w:r w:rsidR="00162C02">
          <w:rPr>
            <w:rFonts w:asciiTheme="minorHAnsi" w:hAnsiTheme="minorHAnsi" w:cs="Arial"/>
            <w:sz w:val="22"/>
            <w:szCs w:val="22"/>
          </w:rPr>
          <w:t xml:space="preserve"> </w:t>
        </w:r>
      </w:ins>
      <w:r w:rsidR="002417B4">
        <w:rPr>
          <w:rFonts w:asciiTheme="minorHAnsi" w:hAnsiTheme="minorHAnsi" w:cs="Arial"/>
          <w:sz w:val="22"/>
          <w:szCs w:val="22"/>
        </w:rPr>
        <w:t xml:space="preserve">renoveren evident wetende dat de afbraak niet mag maar ook geen optie is. Kan dit gebouw via een grondige renovatie </w:t>
      </w:r>
      <w:proofErr w:type="spellStart"/>
      <w:r w:rsidR="002417B4">
        <w:rPr>
          <w:rFonts w:asciiTheme="minorHAnsi" w:hAnsiTheme="minorHAnsi" w:cs="Arial"/>
          <w:sz w:val="22"/>
          <w:szCs w:val="22"/>
        </w:rPr>
        <w:t>futureproof</w:t>
      </w:r>
      <w:proofErr w:type="spellEnd"/>
      <w:r w:rsidR="002417B4">
        <w:rPr>
          <w:rFonts w:asciiTheme="minorHAnsi" w:hAnsiTheme="minorHAnsi" w:cs="Arial"/>
          <w:sz w:val="22"/>
          <w:szCs w:val="22"/>
        </w:rPr>
        <w:t xml:space="preserve"> gemaakt worden ? </w:t>
      </w:r>
    </w:p>
    <w:p w14:paraId="4616C465" w14:textId="77777777" w:rsidR="002417B4" w:rsidRDefault="002417B4" w:rsidP="000E1600">
      <w:pPr>
        <w:rPr>
          <w:rFonts w:asciiTheme="minorHAnsi" w:hAnsiTheme="minorHAnsi" w:cs="Arial"/>
          <w:sz w:val="22"/>
          <w:szCs w:val="22"/>
        </w:rPr>
      </w:pPr>
      <w:r>
        <w:rPr>
          <w:rFonts w:asciiTheme="minorHAnsi" w:hAnsiTheme="minorHAnsi" w:cs="Arial"/>
          <w:sz w:val="22"/>
          <w:szCs w:val="22"/>
        </w:rPr>
        <w:t xml:space="preserve">Aan het architectenbureau </w:t>
      </w:r>
      <w:proofErr w:type="spellStart"/>
      <w:r>
        <w:rPr>
          <w:rFonts w:asciiTheme="minorHAnsi" w:hAnsiTheme="minorHAnsi" w:cs="Arial"/>
          <w:sz w:val="22"/>
          <w:szCs w:val="22"/>
        </w:rPr>
        <w:t>Architec</w:t>
      </w:r>
      <w:proofErr w:type="spellEnd"/>
      <w:r>
        <w:rPr>
          <w:rFonts w:asciiTheme="minorHAnsi" w:hAnsiTheme="minorHAnsi" w:cs="Arial"/>
          <w:sz w:val="22"/>
          <w:szCs w:val="22"/>
        </w:rPr>
        <w:t xml:space="preserve"> werd gevraagd om vertrekkende van onze behoeftenota in beeld te brengen wat praktisch haalbaar is en hoe groot het bijhorend kostenplaatje is. Het architectenbureau koos bij zijn uitwerking voor de </w:t>
      </w:r>
      <w:del w:id="33" w:author="Johan Veeckman" w:date="2019-12-23T10:22:00Z">
        <w:r w:rsidDel="00A8746A">
          <w:rPr>
            <w:rFonts w:asciiTheme="minorHAnsi" w:hAnsiTheme="minorHAnsi" w:cs="Arial"/>
            <w:sz w:val="22"/>
            <w:szCs w:val="22"/>
          </w:rPr>
          <w:delText>tweede</w:delText>
        </w:r>
      </w:del>
      <w:r>
        <w:rPr>
          <w:rFonts w:asciiTheme="minorHAnsi" w:hAnsiTheme="minorHAnsi" w:cs="Arial"/>
          <w:sz w:val="22"/>
          <w:szCs w:val="22"/>
        </w:rPr>
        <w:t xml:space="preserve"> piste waarbij nagenoeg het volledig gebouw voorwerp van renovatie is. Via de uitwerking van deze uitgebreide innovatie (en niet de beperkte opdracht waarbij enkel het woon- en slaapgedeelte van de 3 leefgroepen vernieuwd wordt) slaagt </w:t>
      </w:r>
      <w:proofErr w:type="spellStart"/>
      <w:r>
        <w:rPr>
          <w:rFonts w:asciiTheme="minorHAnsi" w:hAnsiTheme="minorHAnsi" w:cs="Arial"/>
          <w:sz w:val="22"/>
          <w:szCs w:val="22"/>
        </w:rPr>
        <w:t>Architec</w:t>
      </w:r>
      <w:proofErr w:type="spellEnd"/>
      <w:r w:rsidR="00844D5E">
        <w:rPr>
          <w:rFonts w:asciiTheme="minorHAnsi" w:hAnsiTheme="minorHAnsi" w:cs="Arial"/>
          <w:sz w:val="22"/>
          <w:szCs w:val="22"/>
        </w:rPr>
        <w:t xml:space="preserve"> </w:t>
      </w:r>
      <w:r>
        <w:rPr>
          <w:rFonts w:asciiTheme="minorHAnsi" w:hAnsiTheme="minorHAnsi" w:cs="Arial"/>
          <w:sz w:val="22"/>
          <w:szCs w:val="22"/>
        </w:rPr>
        <w:t>erin om nagenoeg alle in de behoeftenota opgesomde wensen te realiseren. Alleen hangt daar uiteraard een serieus kostenplaatje aan vast.</w:t>
      </w:r>
      <w:r w:rsidR="00765E3F">
        <w:rPr>
          <w:rFonts w:asciiTheme="minorHAnsi" w:hAnsiTheme="minorHAnsi" w:cs="Arial"/>
          <w:sz w:val="22"/>
          <w:szCs w:val="22"/>
        </w:rPr>
        <w:t xml:space="preserve"> </w:t>
      </w:r>
      <w:r>
        <w:rPr>
          <w:rFonts w:asciiTheme="minorHAnsi" w:hAnsiTheme="minorHAnsi" w:cs="Arial"/>
          <w:sz w:val="22"/>
          <w:szCs w:val="22"/>
        </w:rPr>
        <w:t xml:space="preserve">Op de Raad van Bestuur gaf het Architectenbureau een toelichting bij het resultaat van hun </w:t>
      </w:r>
      <w:proofErr w:type="spellStart"/>
      <w:r>
        <w:rPr>
          <w:rFonts w:asciiTheme="minorHAnsi" w:hAnsiTheme="minorHAnsi" w:cs="Arial"/>
          <w:sz w:val="22"/>
          <w:szCs w:val="22"/>
        </w:rPr>
        <w:t>studie-opdracht</w:t>
      </w:r>
      <w:proofErr w:type="spellEnd"/>
      <w:r>
        <w:rPr>
          <w:rFonts w:asciiTheme="minorHAnsi" w:hAnsiTheme="minorHAnsi" w:cs="Arial"/>
          <w:sz w:val="22"/>
          <w:szCs w:val="22"/>
        </w:rPr>
        <w:t xml:space="preserve">, dit zowel op vlak van realisaties, fasering als bijhorend kostenplaatje. </w:t>
      </w:r>
    </w:p>
    <w:p w14:paraId="7279224B" w14:textId="77777777" w:rsidR="00765E3F" w:rsidRDefault="00765E3F" w:rsidP="000E1600">
      <w:pPr>
        <w:rPr>
          <w:rFonts w:asciiTheme="minorHAnsi" w:hAnsiTheme="minorHAnsi" w:cs="Arial"/>
          <w:sz w:val="22"/>
          <w:szCs w:val="22"/>
        </w:rPr>
      </w:pPr>
    </w:p>
    <w:p w14:paraId="2C257BA7" w14:textId="19896681" w:rsidR="00923860" w:rsidRDefault="002417B4" w:rsidP="000E1600">
      <w:pPr>
        <w:ind w:hanging="540"/>
        <w:rPr>
          <w:rFonts w:asciiTheme="minorHAnsi" w:hAnsiTheme="minorHAnsi" w:cs="Arial"/>
          <w:sz w:val="22"/>
          <w:szCs w:val="22"/>
        </w:rPr>
      </w:pPr>
      <w:r>
        <w:rPr>
          <w:rFonts w:asciiTheme="minorHAnsi" w:hAnsiTheme="minorHAnsi" w:cs="Arial"/>
          <w:sz w:val="22"/>
          <w:szCs w:val="22"/>
        </w:rPr>
        <w:tab/>
      </w:r>
      <w:r w:rsidR="00923860">
        <w:rPr>
          <w:rFonts w:asciiTheme="minorHAnsi" w:hAnsiTheme="minorHAnsi" w:cs="Arial"/>
          <w:sz w:val="22"/>
          <w:szCs w:val="22"/>
        </w:rPr>
        <w:t>Bij de bespreking kwamen volgende thema’s aan bod :</w:t>
      </w:r>
      <w:r w:rsidR="00923860">
        <w:rPr>
          <w:rFonts w:asciiTheme="minorHAnsi" w:hAnsiTheme="minorHAnsi" w:cs="Arial"/>
          <w:sz w:val="22"/>
          <w:szCs w:val="22"/>
        </w:rPr>
        <w:br/>
        <w:t>* Er moet zekerheid zijn dat het bestaande gebouw niet mag afgebroken worden. Geert bezorgt</w:t>
      </w:r>
      <w:r w:rsidR="00923860">
        <w:rPr>
          <w:rFonts w:asciiTheme="minorHAnsi" w:hAnsiTheme="minorHAnsi" w:cs="Arial"/>
          <w:sz w:val="22"/>
          <w:szCs w:val="22"/>
        </w:rPr>
        <w:br/>
        <w:t xml:space="preserve">   nogmaals de ontvangen informatie hierover aan de leden.</w:t>
      </w:r>
      <w:ins w:id="34" w:author="Johan Veeckman" w:date="2019-12-23T10:23:00Z">
        <w:r w:rsidR="00A8746A">
          <w:rPr>
            <w:rFonts w:asciiTheme="minorHAnsi" w:hAnsiTheme="minorHAnsi" w:cs="Arial"/>
            <w:sz w:val="22"/>
            <w:szCs w:val="22"/>
          </w:rPr>
          <w:t xml:space="preserve"> Zijn alle mogelijkheden uitgeput?</w:t>
        </w:r>
      </w:ins>
      <w:r w:rsidR="00923860">
        <w:rPr>
          <w:rFonts w:asciiTheme="minorHAnsi" w:hAnsiTheme="minorHAnsi" w:cs="Arial"/>
          <w:sz w:val="22"/>
          <w:szCs w:val="22"/>
        </w:rPr>
        <w:br/>
        <w:t>* In het voorstel krijgt het woongedeelte ook langs de buitenkant een nieuwe look. Dit is een meer-</w:t>
      </w:r>
      <w:r w:rsidR="00923860">
        <w:rPr>
          <w:rFonts w:asciiTheme="minorHAnsi" w:hAnsiTheme="minorHAnsi" w:cs="Arial"/>
          <w:sz w:val="22"/>
          <w:szCs w:val="22"/>
        </w:rPr>
        <w:br/>
        <w:t xml:space="preserve">   waarde. Er moet bekeken worden of dit niet moet doorgetrokken worden voor het volledig gebouw.</w:t>
      </w:r>
    </w:p>
    <w:p w14:paraId="3505786E" w14:textId="7D8AA3E2" w:rsidR="001B5077" w:rsidRDefault="001B5077" w:rsidP="00923860">
      <w:pPr>
        <w:rPr>
          <w:rFonts w:asciiTheme="minorHAnsi" w:hAnsiTheme="minorHAnsi" w:cs="Arial"/>
          <w:sz w:val="22"/>
          <w:szCs w:val="22"/>
        </w:rPr>
      </w:pPr>
      <w:r>
        <w:rPr>
          <w:rFonts w:asciiTheme="minorHAnsi" w:hAnsiTheme="minorHAnsi" w:cs="Arial"/>
          <w:sz w:val="22"/>
          <w:szCs w:val="22"/>
        </w:rPr>
        <w:t>* De meerwaarde van de voorgestelde passerelle moet in kaart gebracht worden.</w:t>
      </w:r>
      <w:ins w:id="35" w:author="Johan Veeckman" w:date="2019-12-23T10:23:00Z">
        <w:r w:rsidR="00A8746A">
          <w:rPr>
            <w:rFonts w:asciiTheme="minorHAnsi" w:hAnsiTheme="minorHAnsi" w:cs="Arial"/>
            <w:sz w:val="22"/>
            <w:szCs w:val="22"/>
          </w:rPr>
          <w:t xml:space="preserve"> K</w:t>
        </w:r>
      </w:ins>
      <w:ins w:id="36" w:author="Johan Veeckman" w:date="2019-12-23T10:24:00Z">
        <w:r w:rsidR="00A8746A">
          <w:rPr>
            <w:rFonts w:asciiTheme="minorHAnsi" w:hAnsiTheme="minorHAnsi" w:cs="Arial"/>
            <w:sz w:val="22"/>
            <w:szCs w:val="22"/>
          </w:rPr>
          <w:t xml:space="preserve">an de toegang ook </w:t>
        </w:r>
      </w:ins>
      <w:ins w:id="37" w:author="Geert Bonte" w:date="2019-12-23T12:10:00Z">
        <w:r w:rsidR="00162C02">
          <w:rPr>
            <w:rFonts w:asciiTheme="minorHAnsi" w:hAnsiTheme="minorHAnsi" w:cs="Arial"/>
            <w:sz w:val="22"/>
            <w:szCs w:val="22"/>
          </w:rPr>
          <w:t xml:space="preserve">   </w:t>
        </w:r>
        <w:r w:rsidR="00162C02">
          <w:rPr>
            <w:rFonts w:asciiTheme="minorHAnsi" w:hAnsiTheme="minorHAnsi" w:cs="Arial"/>
            <w:sz w:val="22"/>
            <w:szCs w:val="22"/>
          </w:rPr>
          <w:br/>
          <w:t xml:space="preserve">   </w:t>
        </w:r>
      </w:ins>
      <w:ins w:id="38" w:author="Johan Veeckman" w:date="2019-12-23T10:24:00Z">
        <w:r w:rsidR="00A8746A">
          <w:rPr>
            <w:rFonts w:asciiTheme="minorHAnsi" w:hAnsiTheme="minorHAnsi" w:cs="Arial"/>
            <w:sz w:val="22"/>
            <w:szCs w:val="22"/>
          </w:rPr>
          <w:t>verzekerd worden zonder passerelle?</w:t>
        </w:r>
      </w:ins>
    </w:p>
    <w:p w14:paraId="2DE9E7BB" w14:textId="77777777" w:rsidR="001B5077" w:rsidRDefault="001B5077" w:rsidP="00923860">
      <w:pPr>
        <w:rPr>
          <w:rFonts w:asciiTheme="minorHAnsi" w:hAnsiTheme="minorHAnsi" w:cs="Arial"/>
          <w:sz w:val="22"/>
          <w:szCs w:val="22"/>
        </w:rPr>
      </w:pPr>
      <w:r>
        <w:rPr>
          <w:rFonts w:asciiTheme="minorHAnsi" w:hAnsiTheme="minorHAnsi" w:cs="Arial"/>
          <w:sz w:val="22"/>
          <w:szCs w:val="22"/>
        </w:rPr>
        <w:t xml:space="preserve">* Het financieel plaatje moet verder verfijnd worden. Eén van de elementen hierin betreft de huur van </w:t>
      </w:r>
      <w:r>
        <w:rPr>
          <w:rFonts w:asciiTheme="minorHAnsi" w:hAnsiTheme="minorHAnsi" w:cs="Arial"/>
          <w:sz w:val="22"/>
          <w:szCs w:val="22"/>
        </w:rPr>
        <w:br/>
        <w:t xml:space="preserve">   een ruimte waar de 3 leefgroepen tijdens de werkzaamheden naartoe verhuizen voor 2 tot 3 jaar. </w:t>
      </w:r>
    </w:p>
    <w:p w14:paraId="016BCDA0" w14:textId="77777777" w:rsidR="001B5077" w:rsidRDefault="001B5077" w:rsidP="00923860">
      <w:pPr>
        <w:rPr>
          <w:rFonts w:asciiTheme="minorHAnsi" w:hAnsiTheme="minorHAnsi" w:cs="Arial"/>
          <w:sz w:val="22"/>
          <w:szCs w:val="22"/>
        </w:rPr>
      </w:pPr>
      <w:r>
        <w:rPr>
          <w:rFonts w:asciiTheme="minorHAnsi" w:hAnsiTheme="minorHAnsi" w:cs="Arial"/>
          <w:sz w:val="22"/>
          <w:szCs w:val="22"/>
        </w:rPr>
        <w:t xml:space="preserve">* Het vinden van een dergelijke </w:t>
      </w:r>
      <w:del w:id="39" w:author="Johan Veeckman" w:date="2019-12-23T10:24:00Z">
        <w:r w:rsidDel="00A8746A">
          <w:rPr>
            <w:rFonts w:asciiTheme="minorHAnsi" w:hAnsiTheme="minorHAnsi" w:cs="Arial"/>
            <w:sz w:val="22"/>
            <w:szCs w:val="22"/>
          </w:rPr>
          <w:delText>verhuis</w:delText>
        </w:r>
      </w:del>
      <w:r>
        <w:rPr>
          <w:rFonts w:asciiTheme="minorHAnsi" w:hAnsiTheme="minorHAnsi" w:cs="Arial"/>
          <w:sz w:val="22"/>
          <w:szCs w:val="22"/>
        </w:rPr>
        <w:t>locatie zal verre van evident zijn. De eventuele mogelijkheid</w:t>
      </w:r>
      <w:r>
        <w:rPr>
          <w:rFonts w:asciiTheme="minorHAnsi" w:hAnsiTheme="minorHAnsi" w:cs="Arial"/>
          <w:sz w:val="22"/>
          <w:szCs w:val="22"/>
        </w:rPr>
        <w:br/>
        <w:t xml:space="preserve">   die zich aandient in Zottegem moet nader verkend worden. Wat echter indien we geen locatie vinden ?</w:t>
      </w:r>
    </w:p>
    <w:p w14:paraId="1FBC1AB0" w14:textId="2757598C" w:rsidR="001B5077" w:rsidDel="00162C02" w:rsidRDefault="001B5077" w:rsidP="00923860">
      <w:pPr>
        <w:rPr>
          <w:del w:id="40" w:author="Geert Bonte" w:date="2019-12-23T12:10:00Z"/>
          <w:rFonts w:asciiTheme="minorHAnsi" w:hAnsiTheme="minorHAnsi" w:cs="Arial"/>
          <w:sz w:val="22"/>
          <w:szCs w:val="22"/>
        </w:rPr>
      </w:pPr>
      <w:r>
        <w:rPr>
          <w:rFonts w:asciiTheme="minorHAnsi" w:hAnsiTheme="minorHAnsi" w:cs="Arial"/>
          <w:sz w:val="22"/>
          <w:szCs w:val="22"/>
        </w:rPr>
        <w:t xml:space="preserve">   Is een tijdelijke verhuis naar het huidig gebouw in Kluisbergen dan wel een optie ?</w:t>
      </w:r>
      <w:r>
        <w:rPr>
          <w:rFonts w:asciiTheme="minorHAnsi" w:hAnsiTheme="minorHAnsi" w:cs="Arial"/>
          <w:sz w:val="22"/>
          <w:szCs w:val="22"/>
        </w:rPr>
        <w:br/>
        <w:t xml:space="preserve">* De </w:t>
      </w:r>
      <w:ins w:id="41" w:author="Johan Veeckman" w:date="2019-12-23T10:25:00Z">
        <w:r w:rsidR="00A8746A">
          <w:rPr>
            <w:rFonts w:asciiTheme="minorHAnsi" w:hAnsiTheme="minorHAnsi" w:cs="Arial"/>
            <w:sz w:val="22"/>
            <w:szCs w:val="22"/>
          </w:rPr>
          <w:t>vernieuwing van de administratieve ruimten</w:t>
        </w:r>
      </w:ins>
      <w:del w:id="42" w:author="Johan Veeckman" w:date="2019-12-23T10:25:00Z">
        <w:r w:rsidDel="00A8746A">
          <w:rPr>
            <w:rFonts w:asciiTheme="minorHAnsi" w:hAnsiTheme="minorHAnsi" w:cs="Arial"/>
            <w:sz w:val="22"/>
            <w:szCs w:val="22"/>
          </w:rPr>
          <w:delText>uiteindelijke keuze</w:delText>
        </w:r>
      </w:del>
      <w:r>
        <w:rPr>
          <w:rFonts w:asciiTheme="minorHAnsi" w:hAnsiTheme="minorHAnsi" w:cs="Arial"/>
          <w:sz w:val="22"/>
          <w:szCs w:val="22"/>
        </w:rPr>
        <w:t xml:space="preserve"> moet rekening houden met de nog uit te werken </w:t>
      </w:r>
      <w:ins w:id="43" w:author="Geert Bonte" w:date="2019-12-23T12:11:00Z">
        <w:r w:rsidR="00162C02">
          <w:rPr>
            <w:rFonts w:asciiTheme="minorHAnsi" w:hAnsiTheme="minorHAnsi" w:cs="Arial"/>
            <w:sz w:val="22"/>
            <w:szCs w:val="22"/>
          </w:rPr>
          <w:br/>
          <w:t xml:space="preserve">   </w:t>
        </w:r>
      </w:ins>
      <w:r>
        <w:rPr>
          <w:rFonts w:asciiTheme="minorHAnsi" w:hAnsiTheme="minorHAnsi" w:cs="Arial"/>
          <w:sz w:val="22"/>
          <w:szCs w:val="22"/>
        </w:rPr>
        <w:t>nieuwe organisatiestructuur.</w:t>
      </w:r>
      <w:r>
        <w:rPr>
          <w:rFonts w:asciiTheme="minorHAnsi" w:hAnsiTheme="minorHAnsi" w:cs="Arial"/>
          <w:sz w:val="22"/>
          <w:szCs w:val="22"/>
        </w:rPr>
        <w:br/>
        <w:t xml:space="preserve"> </w:t>
      </w:r>
      <w:del w:id="44" w:author="Geert Bonte" w:date="2019-12-23T12:10:00Z">
        <w:r w:rsidDel="00162C02">
          <w:rPr>
            <w:rFonts w:asciiTheme="minorHAnsi" w:hAnsiTheme="minorHAnsi" w:cs="Arial"/>
            <w:sz w:val="22"/>
            <w:szCs w:val="22"/>
          </w:rPr>
          <w:delText xml:space="preserve"> </w:delText>
        </w:r>
      </w:del>
      <w:del w:id="45" w:author="Johan Veeckman" w:date="2019-12-23T10:25:00Z">
        <w:r w:rsidDel="00A8746A">
          <w:rPr>
            <w:rFonts w:asciiTheme="minorHAnsi" w:hAnsiTheme="minorHAnsi" w:cs="Arial"/>
            <w:sz w:val="22"/>
            <w:szCs w:val="22"/>
          </w:rPr>
          <w:delText xml:space="preserve"> Dit is vooral relevant voor de administratieve burelen</w:delText>
        </w:r>
      </w:del>
      <w:del w:id="46" w:author="Geert Bonte" w:date="2019-12-23T12:10:00Z">
        <w:r w:rsidDel="00162C02">
          <w:rPr>
            <w:rFonts w:asciiTheme="minorHAnsi" w:hAnsiTheme="minorHAnsi" w:cs="Arial"/>
            <w:sz w:val="22"/>
            <w:szCs w:val="22"/>
          </w:rPr>
          <w:delText>.</w:delText>
        </w:r>
      </w:del>
    </w:p>
    <w:p w14:paraId="0E58A82F" w14:textId="77777777" w:rsidR="00765E3F" w:rsidRDefault="00765E3F" w:rsidP="00923860">
      <w:pPr>
        <w:rPr>
          <w:rFonts w:asciiTheme="minorHAnsi" w:hAnsiTheme="minorHAnsi" w:cs="Arial"/>
          <w:sz w:val="22"/>
          <w:szCs w:val="22"/>
        </w:rPr>
      </w:pPr>
    </w:p>
    <w:p w14:paraId="7A38D4AC" w14:textId="267E9B66" w:rsidR="001B5077" w:rsidRDefault="001B5077" w:rsidP="00923860">
      <w:pPr>
        <w:rPr>
          <w:rFonts w:asciiTheme="minorHAnsi" w:hAnsiTheme="minorHAnsi" w:cs="Arial"/>
          <w:sz w:val="22"/>
          <w:szCs w:val="22"/>
        </w:rPr>
      </w:pPr>
      <w:r>
        <w:rPr>
          <w:rFonts w:asciiTheme="minorHAnsi" w:hAnsiTheme="minorHAnsi" w:cs="Arial"/>
          <w:sz w:val="22"/>
          <w:szCs w:val="22"/>
        </w:rPr>
        <w:t>Om voortgang te creëren in dit dossier krijgt de directie volgende opdracht :</w:t>
      </w:r>
      <w:r>
        <w:rPr>
          <w:rFonts w:asciiTheme="minorHAnsi" w:hAnsiTheme="minorHAnsi" w:cs="Arial"/>
          <w:sz w:val="22"/>
          <w:szCs w:val="22"/>
        </w:rPr>
        <w:br/>
        <w:t>* Breng in kaart wat de gevolgen</w:t>
      </w:r>
      <w:ins w:id="47" w:author="Geert Bonte" w:date="2020-02-07T12:23:00Z">
        <w:r w:rsidR="002757E5">
          <w:rPr>
            <w:rFonts w:asciiTheme="minorHAnsi" w:hAnsiTheme="minorHAnsi" w:cs="Arial"/>
            <w:sz w:val="22"/>
            <w:szCs w:val="22"/>
          </w:rPr>
          <w:t xml:space="preserve"> </w:t>
        </w:r>
      </w:ins>
      <w:ins w:id="48" w:author="Johan Veeckman" w:date="2019-12-23T10:26:00Z">
        <w:r w:rsidR="00A8746A">
          <w:rPr>
            <w:rFonts w:asciiTheme="minorHAnsi" w:hAnsiTheme="minorHAnsi" w:cs="Arial"/>
            <w:sz w:val="22"/>
            <w:szCs w:val="22"/>
          </w:rPr>
          <w:t>(</w:t>
        </w:r>
        <w:proofErr w:type="spellStart"/>
        <w:r w:rsidR="00A8746A">
          <w:rPr>
            <w:rFonts w:asciiTheme="minorHAnsi" w:hAnsiTheme="minorHAnsi" w:cs="Arial"/>
            <w:sz w:val="22"/>
            <w:szCs w:val="22"/>
          </w:rPr>
          <w:t>oa</w:t>
        </w:r>
        <w:proofErr w:type="spellEnd"/>
        <w:r w:rsidR="00A8746A">
          <w:rPr>
            <w:rFonts w:asciiTheme="minorHAnsi" w:hAnsiTheme="minorHAnsi" w:cs="Arial"/>
            <w:sz w:val="22"/>
            <w:szCs w:val="22"/>
          </w:rPr>
          <w:t xml:space="preserve"> financieel, cliënten,…)</w:t>
        </w:r>
      </w:ins>
      <w:r>
        <w:rPr>
          <w:rFonts w:asciiTheme="minorHAnsi" w:hAnsiTheme="minorHAnsi" w:cs="Arial"/>
          <w:sz w:val="22"/>
          <w:szCs w:val="22"/>
        </w:rPr>
        <w:t xml:space="preserve"> zijn indien we op korte termijn geen werk </w:t>
      </w:r>
      <w:ins w:id="49" w:author="Geert Bonte" w:date="2019-12-23T12:11:00Z">
        <w:r w:rsidR="00162C02">
          <w:rPr>
            <w:rFonts w:asciiTheme="minorHAnsi" w:hAnsiTheme="minorHAnsi" w:cs="Arial"/>
            <w:sz w:val="22"/>
            <w:szCs w:val="22"/>
          </w:rPr>
          <w:br/>
          <w:t xml:space="preserve">   </w:t>
        </w:r>
      </w:ins>
      <w:r>
        <w:rPr>
          <w:rFonts w:asciiTheme="minorHAnsi" w:hAnsiTheme="minorHAnsi" w:cs="Arial"/>
          <w:sz w:val="22"/>
          <w:szCs w:val="22"/>
        </w:rPr>
        <w:t>maken van deze renovatie.</w:t>
      </w:r>
    </w:p>
    <w:p w14:paraId="7143B884" w14:textId="621C5A4A" w:rsidR="00243105" w:rsidRDefault="001B5077" w:rsidP="00923860">
      <w:pPr>
        <w:rPr>
          <w:rFonts w:asciiTheme="minorHAnsi" w:hAnsiTheme="minorHAnsi" w:cs="Arial"/>
          <w:sz w:val="22"/>
          <w:szCs w:val="22"/>
        </w:rPr>
      </w:pPr>
      <w:r>
        <w:rPr>
          <w:rFonts w:asciiTheme="minorHAnsi" w:hAnsiTheme="minorHAnsi" w:cs="Arial"/>
          <w:sz w:val="22"/>
          <w:szCs w:val="22"/>
        </w:rPr>
        <w:t>* M</w:t>
      </w:r>
      <w:r w:rsidR="00243105">
        <w:rPr>
          <w:rFonts w:asciiTheme="minorHAnsi" w:hAnsiTheme="minorHAnsi" w:cs="Arial"/>
          <w:sz w:val="22"/>
          <w:szCs w:val="22"/>
        </w:rPr>
        <w:t xml:space="preserve">aak een vergelijking tussen volgende 2 opties : enerzijds het renoveren van dit hoofgebouw, </w:t>
      </w:r>
      <w:r w:rsidR="00243105">
        <w:rPr>
          <w:rFonts w:asciiTheme="minorHAnsi" w:hAnsiTheme="minorHAnsi" w:cs="Arial"/>
          <w:sz w:val="22"/>
          <w:szCs w:val="22"/>
        </w:rPr>
        <w:br/>
        <w:t xml:space="preserve">   anderzijds het realiseren van een nieuwbouw voor deze doelgroep. In deze vergelijking moet zowel</w:t>
      </w:r>
      <w:r w:rsidR="00243105">
        <w:rPr>
          <w:rFonts w:asciiTheme="minorHAnsi" w:hAnsiTheme="minorHAnsi" w:cs="Arial"/>
          <w:sz w:val="22"/>
          <w:szCs w:val="22"/>
        </w:rPr>
        <w:br/>
        <w:t xml:space="preserve">   de inhoudelijke als de financiële component verwerkt zitten.</w:t>
      </w:r>
      <w:del w:id="50" w:author="Johan Veeckman" w:date="2019-12-23T10:27:00Z">
        <w:r w:rsidR="00243105" w:rsidDel="00A8746A">
          <w:rPr>
            <w:rFonts w:asciiTheme="minorHAnsi" w:hAnsiTheme="minorHAnsi" w:cs="Arial"/>
            <w:sz w:val="22"/>
            <w:szCs w:val="22"/>
          </w:rPr>
          <w:delText xml:space="preserve"> </w:delText>
        </w:r>
      </w:del>
      <w:r w:rsidR="00243105">
        <w:rPr>
          <w:rFonts w:asciiTheme="minorHAnsi" w:hAnsiTheme="minorHAnsi" w:cs="Arial"/>
          <w:sz w:val="22"/>
          <w:szCs w:val="22"/>
        </w:rPr>
        <w:br/>
        <w:t xml:space="preserve">* In deze oefening moet speciale aandacht gaan zowel naar de tijdelijke verhuis (ingeval van </w:t>
      </w:r>
      <w:r w:rsidR="00765E3F">
        <w:rPr>
          <w:rFonts w:asciiTheme="minorHAnsi" w:hAnsiTheme="minorHAnsi" w:cs="Arial"/>
          <w:sz w:val="22"/>
          <w:szCs w:val="22"/>
        </w:rPr>
        <w:t>renovatie)</w:t>
      </w:r>
      <w:r w:rsidR="00243105">
        <w:rPr>
          <w:rFonts w:asciiTheme="minorHAnsi" w:hAnsiTheme="minorHAnsi" w:cs="Arial"/>
          <w:sz w:val="22"/>
          <w:szCs w:val="22"/>
        </w:rPr>
        <w:t xml:space="preserve"> </w:t>
      </w:r>
      <w:r w:rsidR="00243105">
        <w:rPr>
          <w:rFonts w:asciiTheme="minorHAnsi" w:hAnsiTheme="minorHAnsi" w:cs="Arial"/>
          <w:sz w:val="22"/>
          <w:szCs w:val="22"/>
        </w:rPr>
        <w:br/>
      </w:r>
      <w:r w:rsidR="00243105">
        <w:rPr>
          <w:rFonts w:asciiTheme="minorHAnsi" w:hAnsiTheme="minorHAnsi" w:cs="Arial"/>
          <w:sz w:val="22"/>
          <w:szCs w:val="22"/>
        </w:rPr>
        <w:lastRenderedPageBreak/>
        <w:t xml:space="preserve">   als </w:t>
      </w:r>
      <w:r w:rsidR="00765E3F">
        <w:rPr>
          <w:rFonts w:asciiTheme="minorHAnsi" w:hAnsiTheme="minorHAnsi" w:cs="Arial"/>
          <w:sz w:val="22"/>
          <w:szCs w:val="22"/>
        </w:rPr>
        <w:t xml:space="preserve">naar </w:t>
      </w:r>
      <w:r w:rsidR="00243105">
        <w:rPr>
          <w:rFonts w:asciiTheme="minorHAnsi" w:hAnsiTheme="minorHAnsi" w:cs="Arial"/>
          <w:sz w:val="22"/>
          <w:szCs w:val="22"/>
        </w:rPr>
        <w:t>de nieuwe functie-invulling</w:t>
      </w:r>
      <w:ins w:id="51" w:author="Geert Bonte" w:date="2020-02-07T12:23:00Z">
        <w:r w:rsidR="002757E5">
          <w:rPr>
            <w:rFonts w:asciiTheme="minorHAnsi" w:hAnsiTheme="minorHAnsi" w:cs="Arial"/>
            <w:sz w:val="22"/>
            <w:szCs w:val="22"/>
          </w:rPr>
          <w:t xml:space="preserve"> </w:t>
        </w:r>
      </w:ins>
      <w:ins w:id="52" w:author="Johan Veeckman" w:date="2019-12-23T10:27:00Z">
        <w:r w:rsidR="00A8746A">
          <w:rPr>
            <w:rFonts w:asciiTheme="minorHAnsi" w:hAnsiTheme="minorHAnsi" w:cs="Arial"/>
            <w:sz w:val="22"/>
            <w:szCs w:val="22"/>
          </w:rPr>
          <w:t>(en bijhorende kost)</w:t>
        </w:r>
      </w:ins>
      <w:r w:rsidR="00243105">
        <w:rPr>
          <w:rFonts w:asciiTheme="minorHAnsi" w:hAnsiTheme="minorHAnsi" w:cs="Arial"/>
          <w:sz w:val="22"/>
          <w:szCs w:val="22"/>
        </w:rPr>
        <w:t xml:space="preserve"> van het bestaand gebouw (indien er gekozen </w:t>
      </w:r>
      <w:ins w:id="53" w:author="Geert Bonte" w:date="2019-12-23T12:11:00Z">
        <w:r w:rsidR="00162C02">
          <w:rPr>
            <w:rFonts w:asciiTheme="minorHAnsi" w:hAnsiTheme="minorHAnsi" w:cs="Arial"/>
            <w:sz w:val="22"/>
            <w:szCs w:val="22"/>
          </w:rPr>
          <w:br/>
          <w:t xml:space="preserve">   </w:t>
        </w:r>
      </w:ins>
      <w:r w:rsidR="00243105">
        <w:rPr>
          <w:rFonts w:asciiTheme="minorHAnsi" w:hAnsiTheme="minorHAnsi" w:cs="Arial"/>
          <w:sz w:val="22"/>
          <w:szCs w:val="22"/>
        </w:rPr>
        <w:t xml:space="preserve">wordt voor </w:t>
      </w:r>
      <w:r w:rsidR="00765E3F">
        <w:rPr>
          <w:rFonts w:asciiTheme="minorHAnsi" w:hAnsiTheme="minorHAnsi" w:cs="Arial"/>
          <w:sz w:val="22"/>
          <w:szCs w:val="22"/>
        </w:rPr>
        <w:t>nieuw</w:t>
      </w:r>
      <w:del w:id="54" w:author="Geert Bonte" w:date="2019-12-23T12:11:00Z">
        <w:r w:rsidR="00765E3F" w:rsidDel="00162C02">
          <w:rPr>
            <w:rFonts w:asciiTheme="minorHAnsi" w:hAnsiTheme="minorHAnsi" w:cs="Arial"/>
            <w:sz w:val="22"/>
            <w:szCs w:val="22"/>
          </w:rPr>
          <w:delText>-</w:delText>
        </w:r>
        <w:r w:rsidR="00765E3F" w:rsidDel="00162C02">
          <w:rPr>
            <w:rFonts w:asciiTheme="minorHAnsi" w:hAnsiTheme="minorHAnsi" w:cs="Arial"/>
            <w:sz w:val="22"/>
            <w:szCs w:val="22"/>
          </w:rPr>
          <w:br/>
          <w:delText xml:space="preserve">   </w:delText>
        </w:r>
      </w:del>
      <w:r w:rsidR="00243105">
        <w:rPr>
          <w:rFonts w:asciiTheme="minorHAnsi" w:hAnsiTheme="minorHAnsi" w:cs="Arial"/>
          <w:sz w:val="22"/>
          <w:szCs w:val="22"/>
        </w:rPr>
        <w:t>bouw).</w:t>
      </w:r>
    </w:p>
    <w:p w14:paraId="4E0A8315" w14:textId="77777777" w:rsidR="00243105" w:rsidRDefault="00243105" w:rsidP="00923860">
      <w:pPr>
        <w:rPr>
          <w:rFonts w:asciiTheme="minorHAnsi" w:hAnsiTheme="minorHAnsi" w:cs="Arial"/>
          <w:sz w:val="22"/>
          <w:szCs w:val="22"/>
        </w:rPr>
      </w:pPr>
      <w:r>
        <w:rPr>
          <w:rFonts w:asciiTheme="minorHAnsi" w:hAnsiTheme="minorHAnsi" w:cs="Arial"/>
          <w:sz w:val="22"/>
          <w:szCs w:val="22"/>
        </w:rPr>
        <w:t>Dit thema komt terug op de Raad van Bestuur van februari 2020.</w:t>
      </w:r>
    </w:p>
    <w:p w14:paraId="0453A276" w14:textId="77777777" w:rsidR="00243105" w:rsidRDefault="00243105" w:rsidP="00923860">
      <w:pPr>
        <w:rPr>
          <w:rFonts w:asciiTheme="minorHAnsi" w:hAnsiTheme="minorHAnsi" w:cs="Arial"/>
          <w:sz w:val="22"/>
          <w:szCs w:val="22"/>
        </w:rPr>
      </w:pPr>
    </w:p>
    <w:p w14:paraId="178C3694" w14:textId="77777777" w:rsidR="00243105" w:rsidRDefault="00243105" w:rsidP="00923860">
      <w:pPr>
        <w:rPr>
          <w:rFonts w:asciiTheme="minorHAnsi" w:hAnsiTheme="minorHAnsi" w:cs="Arial"/>
          <w:sz w:val="22"/>
          <w:szCs w:val="22"/>
        </w:rPr>
      </w:pPr>
    </w:p>
    <w:p w14:paraId="79167798" w14:textId="77777777" w:rsidR="00243105" w:rsidRDefault="00243105" w:rsidP="00923860">
      <w:pPr>
        <w:rPr>
          <w:rFonts w:asciiTheme="minorHAnsi" w:hAnsiTheme="minorHAnsi" w:cs="Arial"/>
          <w:sz w:val="22"/>
          <w:szCs w:val="22"/>
        </w:rPr>
      </w:pPr>
    </w:p>
    <w:p w14:paraId="6DF70C62" w14:textId="09B88575" w:rsidR="00243105" w:rsidDel="00162C02" w:rsidRDefault="00243105" w:rsidP="00923860">
      <w:pPr>
        <w:rPr>
          <w:del w:id="55" w:author="Geert Bonte" w:date="2019-12-23T12:11:00Z"/>
          <w:rFonts w:asciiTheme="minorHAnsi" w:hAnsiTheme="minorHAnsi" w:cs="Arial"/>
          <w:sz w:val="22"/>
          <w:szCs w:val="22"/>
        </w:rPr>
      </w:pPr>
    </w:p>
    <w:p w14:paraId="39A309B5" w14:textId="06E4A08A" w:rsidR="00243105" w:rsidDel="00162C02" w:rsidRDefault="00243105" w:rsidP="00923860">
      <w:pPr>
        <w:rPr>
          <w:del w:id="56" w:author="Geert Bonte" w:date="2019-12-23T12:12:00Z"/>
          <w:rFonts w:asciiTheme="minorHAnsi" w:hAnsiTheme="minorHAnsi" w:cs="Arial"/>
          <w:sz w:val="22"/>
          <w:szCs w:val="22"/>
        </w:rPr>
      </w:pPr>
    </w:p>
    <w:p w14:paraId="3EB83334" w14:textId="77777777" w:rsidR="00A00191"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7. Organisatieontwikkeling</w:t>
      </w:r>
    </w:p>
    <w:p w14:paraId="3B91328C" w14:textId="77777777" w:rsidR="009076AD" w:rsidRPr="009C7AF6" w:rsidRDefault="009076AD" w:rsidP="007473AF">
      <w:pPr>
        <w:rPr>
          <w:rFonts w:asciiTheme="minorHAnsi" w:hAnsiTheme="minorHAnsi" w:cs="Arial"/>
          <w:b/>
          <w:color w:val="000000"/>
          <w:sz w:val="22"/>
          <w:szCs w:val="22"/>
          <w:lang w:val="nl-BE"/>
        </w:rPr>
      </w:pPr>
    </w:p>
    <w:p w14:paraId="4C4D0AD6" w14:textId="77777777" w:rsidR="00FC5FAB" w:rsidRDefault="009076AD"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7.1. </w:t>
      </w:r>
      <w:r w:rsidR="000349FE">
        <w:rPr>
          <w:rFonts w:asciiTheme="minorHAnsi" w:hAnsiTheme="minorHAnsi" w:cs="Arial"/>
          <w:b/>
          <w:color w:val="000000"/>
          <w:sz w:val="22"/>
          <w:szCs w:val="22"/>
          <w:lang w:val="nl-BE"/>
        </w:rPr>
        <w:t xml:space="preserve">Beleidsplan 2020 </w:t>
      </w:r>
      <w:r w:rsidR="004D3F39">
        <w:rPr>
          <w:rFonts w:asciiTheme="minorHAnsi" w:hAnsiTheme="minorHAnsi" w:cs="Arial"/>
          <w:color w:val="000000"/>
          <w:sz w:val="22"/>
          <w:szCs w:val="22"/>
          <w:lang w:val="nl-BE"/>
        </w:rPr>
        <w:t>(bijlage RVB 2019/0</w:t>
      </w:r>
      <w:r w:rsidR="000349FE">
        <w:rPr>
          <w:rFonts w:asciiTheme="minorHAnsi" w:hAnsiTheme="minorHAnsi" w:cs="Arial"/>
          <w:color w:val="000000"/>
          <w:sz w:val="22"/>
          <w:szCs w:val="22"/>
          <w:lang w:val="nl-BE"/>
        </w:rPr>
        <w:t>47</w:t>
      </w:r>
      <w:r w:rsidR="007A3429">
        <w:rPr>
          <w:rFonts w:asciiTheme="minorHAnsi" w:hAnsiTheme="minorHAnsi" w:cs="Arial"/>
          <w:color w:val="000000"/>
          <w:sz w:val="22"/>
          <w:szCs w:val="22"/>
          <w:lang w:val="nl-BE"/>
        </w:rPr>
        <w:t xml:space="preserve"> en 2019/048</w:t>
      </w:r>
      <w:r w:rsidRPr="009C7AF6">
        <w:rPr>
          <w:rFonts w:asciiTheme="minorHAnsi" w:hAnsiTheme="minorHAnsi" w:cs="Arial"/>
          <w:color w:val="000000"/>
          <w:sz w:val="22"/>
          <w:szCs w:val="22"/>
          <w:lang w:val="nl-BE"/>
        </w:rPr>
        <w:t>)</w:t>
      </w:r>
    </w:p>
    <w:p w14:paraId="42A595C0" w14:textId="77777777" w:rsidR="005A1D0C" w:rsidRDefault="005A1D0C" w:rsidP="007473AF">
      <w:pPr>
        <w:rPr>
          <w:rFonts w:asciiTheme="minorHAnsi" w:hAnsiTheme="minorHAnsi" w:cs="Arial"/>
          <w:color w:val="000000"/>
          <w:sz w:val="22"/>
          <w:szCs w:val="22"/>
          <w:lang w:val="nl-BE"/>
        </w:rPr>
      </w:pPr>
    </w:p>
    <w:p w14:paraId="656EB0B4" w14:textId="77777777" w:rsidR="006325FA" w:rsidRPr="006325FA" w:rsidRDefault="006325FA" w:rsidP="006325FA">
      <w:pPr>
        <w:rPr>
          <w:rFonts w:asciiTheme="minorHAnsi" w:hAnsiTheme="minorHAnsi" w:cs="Arial"/>
          <w:color w:val="000000"/>
          <w:sz w:val="22"/>
          <w:szCs w:val="22"/>
        </w:rPr>
      </w:pPr>
      <w:r w:rsidRPr="006325FA">
        <w:rPr>
          <w:rFonts w:asciiTheme="minorHAnsi" w:hAnsiTheme="minorHAnsi" w:cs="Arial"/>
          <w:color w:val="000000"/>
          <w:sz w:val="22"/>
          <w:szCs w:val="22"/>
        </w:rPr>
        <w:t>Het meerjarenbeleidsplan 2016-2020 is aan het laatste jaar van implementatie toe.</w:t>
      </w:r>
      <w:r w:rsidRPr="006325FA">
        <w:rPr>
          <w:rFonts w:asciiTheme="minorHAnsi" w:hAnsiTheme="minorHAnsi" w:cs="Arial"/>
          <w:color w:val="000000"/>
          <w:sz w:val="22"/>
          <w:szCs w:val="22"/>
        </w:rPr>
        <w:br/>
      </w:r>
      <w:r w:rsidR="00C56FCB">
        <w:rPr>
          <w:rFonts w:asciiTheme="minorHAnsi" w:hAnsiTheme="minorHAnsi" w:cs="Arial"/>
          <w:color w:val="000000"/>
          <w:sz w:val="22"/>
          <w:szCs w:val="22"/>
        </w:rPr>
        <w:t>Voor het opstellen van het beleidsplan 2020 werden 3 invalshoeken gehanteerd :</w:t>
      </w:r>
      <w:r w:rsidRPr="006325FA">
        <w:rPr>
          <w:rFonts w:asciiTheme="minorHAnsi" w:hAnsiTheme="minorHAnsi" w:cs="Arial"/>
          <w:color w:val="000000"/>
          <w:sz w:val="22"/>
          <w:szCs w:val="22"/>
        </w:rPr>
        <w:t xml:space="preserve"> </w:t>
      </w:r>
    </w:p>
    <w:p w14:paraId="627DCDF1" w14:textId="77777777" w:rsidR="006325FA" w:rsidRPr="006325FA" w:rsidRDefault="006325FA" w:rsidP="006325FA">
      <w:pPr>
        <w:numPr>
          <w:ilvl w:val="0"/>
          <w:numId w:val="38"/>
        </w:numPr>
        <w:rPr>
          <w:rFonts w:asciiTheme="minorHAnsi" w:hAnsiTheme="minorHAnsi" w:cs="Arial"/>
          <w:color w:val="000000"/>
          <w:sz w:val="22"/>
          <w:szCs w:val="22"/>
        </w:rPr>
      </w:pPr>
      <w:r w:rsidRPr="006325FA">
        <w:rPr>
          <w:rFonts w:asciiTheme="minorHAnsi" w:hAnsiTheme="minorHAnsi" w:cs="Arial"/>
          <w:color w:val="000000"/>
          <w:sz w:val="22"/>
          <w:szCs w:val="22"/>
        </w:rPr>
        <w:t xml:space="preserve">vooreerst werd gekeken naar het beleidsplan 2019 (welke thema’s moeten nog verder </w:t>
      </w:r>
      <w:r w:rsidR="00FD0ECD">
        <w:rPr>
          <w:rFonts w:asciiTheme="minorHAnsi" w:hAnsiTheme="minorHAnsi" w:cs="Arial"/>
          <w:color w:val="000000"/>
          <w:sz w:val="22"/>
          <w:szCs w:val="22"/>
        </w:rPr>
        <w:br/>
      </w:r>
      <w:r w:rsidRPr="006325FA">
        <w:rPr>
          <w:rFonts w:asciiTheme="minorHAnsi" w:hAnsiTheme="minorHAnsi" w:cs="Arial"/>
          <w:color w:val="000000"/>
          <w:sz w:val="22"/>
          <w:szCs w:val="22"/>
        </w:rPr>
        <w:t xml:space="preserve">afgerond worden in 2020 ?), </w:t>
      </w:r>
    </w:p>
    <w:p w14:paraId="0F528D9D" w14:textId="77777777" w:rsidR="006325FA" w:rsidRPr="006325FA" w:rsidRDefault="006325FA" w:rsidP="006325FA">
      <w:pPr>
        <w:numPr>
          <w:ilvl w:val="0"/>
          <w:numId w:val="38"/>
        </w:numPr>
        <w:rPr>
          <w:rFonts w:asciiTheme="minorHAnsi" w:hAnsiTheme="minorHAnsi" w:cs="Arial"/>
          <w:color w:val="000000"/>
          <w:sz w:val="22"/>
          <w:szCs w:val="22"/>
        </w:rPr>
      </w:pPr>
      <w:r w:rsidRPr="006325FA">
        <w:rPr>
          <w:rFonts w:asciiTheme="minorHAnsi" w:hAnsiTheme="minorHAnsi" w:cs="Arial"/>
          <w:color w:val="000000"/>
          <w:sz w:val="22"/>
          <w:szCs w:val="22"/>
        </w:rPr>
        <w:t>daarnaast werd het meerjarenbeleidsplan bestudeerd (welke thema’s moeten hieruit zeker meegenomen worden ?)</w:t>
      </w:r>
    </w:p>
    <w:p w14:paraId="6D0F8B8F" w14:textId="77777777" w:rsidR="006325FA" w:rsidRPr="006325FA" w:rsidRDefault="006325FA" w:rsidP="006325FA">
      <w:pPr>
        <w:numPr>
          <w:ilvl w:val="0"/>
          <w:numId w:val="38"/>
        </w:numPr>
        <w:rPr>
          <w:rFonts w:asciiTheme="minorHAnsi" w:hAnsiTheme="minorHAnsi" w:cs="Arial"/>
          <w:color w:val="000000"/>
          <w:sz w:val="22"/>
          <w:szCs w:val="22"/>
        </w:rPr>
      </w:pPr>
      <w:r w:rsidRPr="006325FA">
        <w:rPr>
          <w:rFonts w:asciiTheme="minorHAnsi" w:hAnsiTheme="minorHAnsi" w:cs="Arial"/>
          <w:color w:val="000000"/>
          <w:sz w:val="22"/>
          <w:szCs w:val="22"/>
        </w:rPr>
        <w:t>tenslotte zien we dat er vanuit de huidige evoluties in het zorglandschap/regelgeving nieuwe thema’s komen waarop moet ingezet worden.</w:t>
      </w:r>
    </w:p>
    <w:p w14:paraId="0869F0C0" w14:textId="77777777" w:rsidR="002417B4" w:rsidRDefault="006325FA" w:rsidP="006325FA">
      <w:pPr>
        <w:rPr>
          <w:rFonts w:asciiTheme="minorHAnsi" w:hAnsiTheme="minorHAnsi" w:cs="Arial"/>
          <w:color w:val="000000"/>
          <w:sz w:val="22"/>
          <w:szCs w:val="22"/>
        </w:rPr>
      </w:pPr>
      <w:r w:rsidRPr="006325FA">
        <w:rPr>
          <w:rFonts w:asciiTheme="minorHAnsi" w:hAnsiTheme="minorHAnsi" w:cs="Arial"/>
          <w:color w:val="000000"/>
          <w:sz w:val="22"/>
          <w:szCs w:val="22"/>
        </w:rPr>
        <w:t xml:space="preserve">De studie vanuit deze 3 invalshoeken levert een flink aantal (lees : teveel) </w:t>
      </w:r>
      <w:proofErr w:type="spellStart"/>
      <w:r w:rsidRPr="006325FA">
        <w:rPr>
          <w:rFonts w:asciiTheme="minorHAnsi" w:hAnsiTheme="minorHAnsi" w:cs="Arial"/>
          <w:color w:val="000000"/>
          <w:sz w:val="22"/>
          <w:szCs w:val="22"/>
        </w:rPr>
        <w:t>to</w:t>
      </w:r>
      <w:proofErr w:type="spellEnd"/>
      <w:r w:rsidRPr="006325FA">
        <w:rPr>
          <w:rFonts w:asciiTheme="minorHAnsi" w:hAnsiTheme="minorHAnsi" w:cs="Arial"/>
          <w:color w:val="000000"/>
          <w:sz w:val="22"/>
          <w:szCs w:val="22"/>
        </w:rPr>
        <w:t xml:space="preserve"> do’s op. Gezien het grote aantal acties zullen er in de loop van het jaar prioriteiten moeten gelegd worden. Het mag duidelijk zijn dat de meest urgente thema’s -gelinkt aan de verminderde subsidie-inkomsten- in het begin van dit plan vermeld worden. Gelukkig vergen niet alle rubrieken evenveel werk én zijn het niet steeds dezelfde mensen die bij de uitvoering betrokken worden. Indien we erin slagen om voortgang te realiseren op de diverse thema’s dan betekent dit enerzijds dat we goed gescoord hebben op de realisatie van het meerjarenbeleidsplan 2016-2020 en anderzijds dat er een goede basis gelegd is voor het </w:t>
      </w:r>
      <w:proofErr w:type="spellStart"/>
      <w:r w:rsidRPr="006325FA">
        <w:rPr>
          <w:rFonts w:asciiTheme="minorHAnsi" w:hAnsiTheme="minorHAnsi" w:cs="Arial"/>
          <w:color w:val="000000"/>
          <w:sz w:val="22"/>
          <w:szCs w:val="22"/>
        </w:rPr>
        <w:t>futureproof</w:t>
      </w:r>
      <w:proofErr w:type="spellEnd"/>
      <w:r w:rsidRPr="006325FA">
        <w:rPr>
          <w:rFonts w:asciiTheme="minorHAnsi" w:hAnsiTheme="minorHAnsi" w:cs="Arial"/>
          <w:color w:val="000000"/>
          <w:sz w:val="22"/>
          <w:szCs w:val="22"/>
        </w:rPr>
        <w:t xml:space="preserve"> maken van vzw De Bolster.</w:t>
      </w:r>
    </w:p>
    <w:p w14:paraId="6345BCB5" w14:textId="77777777" w:rsidR="004230AA" w:rsidRDefault="004230AA" w:rsidP="006325FA">
      <w:pPr>
        <w:rPr>
          <w:rFonts w:asciiTheme="minorHAnsi" w:hAnsiTheme="minorHAnsi" w:cs="Arial"/>
          <w:color w:val="000000"/>
          <w:sz w:val="22"/>
          <w:szCs w:val="22"/>
        </w:rPr>
      </w:pPr>
    </w:p>
    <w:p w14:paraId="0565461F" w14:textId="77777777" w:rsidR="00C56FCB" w:rsidRDefault="00C56FCB" w:rsidP="006325FA">
      <w:pPr>
        <w:rPr>
          <w:rFonts w:asciiTheme="minorHAnsi" w:hAnsiTheme="minorHAnsi" w:cs="Arial"/>
          <w:color w:val="000000"/>
          <w:sz w:val="22"/>
          <w:szCs w:val="22"/>
        </w:rPr>
      </w:pPr>
      <w:r>
        <w:rPr>
          <w:rFonts w:asciiTheme="minorHAnsi" w:hAnsiTheme="minorHAnsi" w:cs="Arial"/>
          <w:color w:val="000000"/>
          <w:sz w:val="22"/>
          <w:szCs w:val="22"/>
        </w:rPr>
        <w:t>Op de Raad van Bestuur werd een toelichting gegeven bij de thema’s vermeld in het beleidsplan 2020. Hierbij werd stilgestaan bij volgende thema’s :</w:t>
      </w:r>
    </w:p>
    <w:p w14:paraId="193FC8FD" w14:textId="77777777" w:rsidR="00C56FCB" w:rsidRDefault="00C56FCB"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omgaan</w:t>
      </w:r>
      <w:proofErr w:type="spellEnd"/>
      <w:r>
        <w:rPr>
          <w:rFonts w:asciiTheme="minorHAnsi" w:hAnsiTheme="minorHAnsi" w:cs="Arial"/>
          <w:color w:val="000000"/>
        </w:rPr>
        <w:t xml:space="preserve"> met de </w:t>
      </w:r>
      <w:proofErr w:type="spellStart"/>
      <w:r>
        <w:rPr>
          <w:rFonts w:asciiTheme="minorHAnsi" w:hAnsiTheme="minorHAnsi" w:cs="Arial"/>
          <w:color w:val="000000"/>
        </w:rPr>
        <w:t>verminderde</w:t>
      </w:r>
      <w:proofErr w:type="spellEnd"/>
      <w:r>
        <w:rPr>
          <w:rFonts w:asciiTheme="minorHAnsi" w:hAnsiTheme="minorHAnsi" w:cs="Arial"/>
          <w:color w:val="000000"/>
        </w:rPr>
        <w:t xml:space="preserve"> </w:t>
      </w:r>
      <w:proofErr w:type="spellStart"/>
      <w:r>
        <w:rPr>
          <w:rFonts w:asciiTheme="minorHAnsi" w:hAnsiTheme="minorHAnsi" w:cs="Arial"/>
          <w:color w:val="000000"/>
        </w:rPr>
        <w:t>subsidie-inkomsten</w:t>
      </w:r>
      <w:proofErr w:type="spellEnd"/>
    </w:p>
    <w:p w14:paraId="3F0E4E74" w14:textId="77777777" w:rsidR="00C56FCB" w:rsidRDefault="00C56FCB"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wijzigen</w:t>
      </w:r>
      <w:proofErr w:type="spellEnd"/>
      <w:r>
        <w:rPr>
          <w:rFonts w:asciiTheme="minorHAnsi" w:hAnsiTheme="minorHAnsi" w:cs="Arial"/>
          <w:color w:val="000000"/>
        </w:rPr>
        <w:t xml:space="preserve"> van de </w:t>
      </w:r>
      <w:proofErr w:type="spellStart"/>
      <w:r>
        <w:rPr>
          <w:rFonts w:asciiTheme="minorHAnsi" w:hAnsiTheme="minorHAnsi" w:cs="Arial"/>
          <w:color w:val="000000"/>
        </w:rPr>
        <w:t>organisatiestructuur</w:t>
      </w:r>
      <w:proofErr w:type="spellEnd"/>
    </w:p>
    <w:p w14:paraId="22E488FE" w14:textId="77777777" w:rsidR="00C56FCB" w:rsidRDefault="00C56FCB"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overstap</w:t>
      </w:r>
      <w:proofErr w:type="spellEnd"/>
      <w:r>
        <w:rPr>
          <w:rFonts w:asciiTheme="minorHAnsi" w:hAnsiTheme="minorHAnsi" w:cs="Arial"/>
          <w:color w:val="000000"/>
        </w:rPr>
        <w:t xml:space="preserve"> </w:t>
      </w:r>
      <w:proofErr w:type="spellStart"/>
      <w:r>
        <w:rPr>
          <w:rFonts w:asciiTheme="minorHAnsi" w:hAnsiTheme="minorHAnsi" w:cs="Arial"/>
          <w:color w:val="000000"/>
        </w:rPr>
        <w:t>naar</w:t>
      </w:r>
      <w:proofErr w:type="spellEnd"/>
      <w:r>
        <w:rPr>
          <w:rFonts w:asciiTheme="minorHAnsi" w:hAnsiTheme="minorHAnsi" w:cs="Arial"/>
          <w:color w:val="000000"/>
        </w:rPr>
        <w:t xml:space="preserve"> </w:t>
      </w:r>
      <w:proofErr w:type="spellStart"/>
      <w:r>
        <w:rPr>
          <w:rFonts w:asciiTheme="minorHAnsi" w:hAnsiTheme="minorHAnsi" w:cs="Arial"/>
          <w:color w:val="000000"/>
        </w:rPr>
        <w:t>woon</w:t>
      </w:r>
      <w:proofErr w:type="spellEnd"/>
      <w:r>
        <w:rPr>
          <w:rFonts w:asciiTheme="minorHAnsi" w:hAnsiTheme="minorHAnsi" w:cs="Arial"/>
          <w:color w:val="000000"/>
        </w:rPr>
        <w:t xml:space="preserve">- </w:t>
      </w:r>
      <w:proofErr w:type="spellStart"/>
      <w:r>
        <w:rPr>
          <w:rFonts w:asciiTheme="minorHAnsi" w:hAnsiTheme="minorHAnsi" w:cs="Arial"/>
          <w:color w:val="000000"/>
        </w:rPr>
        <w:t>en</w:t>
      </w:r>
      <w:proofErr w:type="spellEnd"/>
      <w:r>
        <w:rPr>
          <w:rFonts w:asciiTheme="minorHAnsi" w:hAnsiTheme="minorHAnsi" w:cs="Arial"/>
          <w:color w:val="000000"/>
        </w:rPr>
        <w:t xml:space="preserve"> </w:t>
      </w:r>
      <w:proofErr w:type="spellStart"/>
      <w:r>
        <w:rPr>
          <w:rFonts w:asciiTheme="minorHAnsi" w:hAnsiTheme="minorHAnsi" w:cs="Arial"/>
          <w:color w:val="000000"/>
        </w:rPr>
        <w:t>leefkosten</w:t>
      </w:r>
      <w:proofErr w:type="spellEnd"/>
    </w:p>
    <w:p w14:paraId="34682B60" w14:textId="77777777" w:rsidR="00C56FCB" w:rsidRDefault="00C56FCB"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updaten</w:t>
      </w:r>
      <w:proofErr w:type="spellEnd"/>
      <w:r>
        <w:rPr>
          <w:rFonts w:asciiTheme="minorHAnsi" w:hAnsiTheme="minorHAnsi" w:cs="Arial"/>
          <w:color w:val="000000"/>
        </w:rPr>
        <w:t xml:space="preserve"> masterplan</w:t>
      </w:r>
    </w:p>
    <w:p w14:paraId="1B54D712" w14:textId="77777777" w:rsidR="00C56FCB" w:rsidRDefault="00C56FCB"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opstellen</w:t>
      </w:r>
      <w:proofErr w:type="spellEnd"/>
      <w:r>
        <w:rPr>
          <w:rFonts w:asciiTheme="minorHAnsi" w:hAnsiTheme="minorHAnsi" w:cs="Arial"/>
          <w:color w:val="000000"/>
        </w:rPr>
        <w:t xml:space="preserve"> </w:t>
      </w:r>
      <w:proofErr w:type="spellStart"/>
      <w:r>
        <w:rPr>
          <w:rFonts w:asciiTheme="minorHAnsi" w:hAnsiTheme="minorHAnsi" w:cs="Arial"/>
          <w:color w:val="000000"/>
        </w:rPr>
        <w:t>meerjarenbeleidsplan</w:t>
      </w:r>
      <w:proofErr w:type="spellEnd"/>
      <w:r>
        <w:rPr>
          <w:rFonts w:asciiTheme="minorHAnsi" w:hAnsiTheme="minorHAnsi" w:cs="Arial"/>
          <w:color w:val="000000"/>
        </w:rPr>
        <w:t xml:space="preserve"> 2021-2023</w:t>
      </w:r>
    </w:p>
    <w:p w14:paraId="20CB952C" w14:textId="77777777" w:rsidR="00C56FCB"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flexibiliteit</w:t>
      </w:r>
      <w:proofErr w:type="spellEnd"/>
      <w:r>
        <w:rPr>
          <w:rFonts w:asciiTheme="minorHAnsi" w:hAnsiTheme="minorHAnsi" w:cs="Arial"/>
          <w:color w:val="000000"/>
        </w:rPr>
        <w:t xml:space="preserve"> van </w:t>
      </w:r>
      <w:proofErr w:type="spellStart"/>
      <w:r>
        <w:rPr>
          <w:rFonts w:asciiTheme="minorHAnsi" w:hAnsiTheme="minorHAnsi" w:cs="Arial"/>
          <w:color w:val="000000"/>
        </w:rPr>
        <w:t>medewerkers</w:t>
      </w:r>
      <w:proofErr w:type="spellEnd"/>
    </w:p>
    <w:p w14:paraId="3D268556" w14:textId="77777777" w:rsidR="007414A5"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risico-analyse</w:t>
      </w:r>
      <w:proofErr w:type="spellEnd"/>
      <w:r>
        <w:rPr>
          <w:rFonts w:asciiTheme="minorHAnsi" w:hAnsiTheme="minorHAnsi" w:cs="Arial"/>
          <w:color w:val="000000"/>
        </w:rPr>
        <w:t xml:space="preserve"> </w:t>
      </w:r>
      <w:proofErr w:type="spellStart"/>
      <w:r>
        <w:rPr>
          <w:rFonts w:asciiTheme="minorHAnsi" w:hAnsiTheme="minorHAnsi" w:cs="Arial"/>
          <w:color w:val="000000"/>
        </w:rPr>
        <w:t>psychosociaal</w:t>
      </w:r>
      <w:proofErr w:type="spellEnd"/>
      <w:r>
        <w:rPr>
          <w:rFonts w:asciiTheme="minorHAnsi" w:hAnsiTheme="minorHAnsi" w:cs="Arial"/>
          <w:color w:val="000000"/>
        </w:rPr>
        <w:t xml:space="preserve"> </w:t>
      </w:r>
      <w:proofErr w:type="spellStart"/>
      <w:r>
        <w:rPr>
          <w:rFonts w:asciiTheme="minorHAnsi" w:hAnsiTheme="minorHAnsi" w:cs="Arial"/>
          <w:color w:val="000000"/>
        </w:rPr>
        <w:t>welbevinden</w:t>
      </w:r>
      <w:proofErr w:type="spellEnd"/>
      <w:r>
        <w:rPr>
          <w:rFonts w:asciiTheme="minorHAnsi" w:hAnsiTheme="minorHAnsi" w:cs="Arial"/>
          <w:color w:val="000000"/>
        </w:rPr>
        <w:t xml:space="preserve"> (RAPS-</w:t>
      </w:r>
      <w:proofErr w:type="spellStart"/>
      <w:r>
        <w:rPr>
          <w:rFonts w:asciiTheme="minorHAnsi" w:hAnsiTheme="minorHAnsi" w:cs="Arial"/>
          <w:color w:val="000000"/>
        </w:rPr>
        <w:t>i</w:t>
      </w:r>
      <w:proofErr w:type="spellEnd"/>
      <w:r>
        <w:rPr>
          <w:rFonts w:asciiTheme="minorHAnsi" w:hAnsiTheme="minorHAnsi" w:cs="Arial"/>
          <w:color w:val="000000"/>
        </w:rPr>
        <w:t>)</w:t>
      </w:r>
    </w:p>
    <w:p w14:paraId="09D6119B" w14:textId="77777777" w:rsidR="007414A5"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informatiedoorstroming</w:t>
      </w:r>
      <w:proofErr w:type="spellEnd"/>
      <w:r>
        <w:rPr>
          <w:rFonts w:asciiTheme="minorHAnsi" w:hAnsiTheme="minorHAnsi" w:cs="Arial"/>
          <w:color w:val="000000"/>
        </w:rPr>
        <w:t xml:space="preserve"> (met </w:t>
      </w:r>
      <w:proofErr w:type="spellStart"/>
      <w:r>
        <w:rPr>
          <w:rFonts w:asciiTheme="minorHAnsi" w:hAnsiTheme="minorHAnsi" w:cs="Arial"/>
          <w:color w:val="000000"/>
        </w:rPr>
        <w:t>oog</w:t>
      </w:r>
      <w:proofErr w:type="spellEnd"/>
      <w:r>
        <w:rPr>
          <w:rFonts w:asciiTheme="minorHAnsi" w:hAnsiTheme="minorHAnsi" w:cs="Arial"/>
          <w:color w:val="000000"/>
        </w:rPr>
        <w:t xml:space="preserve"> </w:t>
      </w:r>
      <w:proofErr w:type="spellStart"/>
      <w:r>
        <w:rPr>
          <w:rFonts w:asciiTheme="minorHAnsi" w:hAnsiTheme="minorHAnsi" w:cs="Arial"/>
          <w:color w:val="000000"/>
        </w:rPr>
        <w:t>voor</w:t>
      </w:r>
      <w:proofErr w:type="spellEnd"/>
      <w:r>
        <w:rPr>
          <w:rFonts w:asciiTheme="minorHAnsi" w:hAnsiTheme="minorHAnsi" w:cs="Arial"/>
          <w:color w:val="000000"/>
        </w:rPr>
        <w:t xml:space="preserve"> GDPR)</w:t>
      </w:r>
    </w:p>
    <w:p w14:paraId="746E2738" w14:textId="77777777" w:rsidR="007414A5"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duurzaamheid</w:t>
      </w:r>
      <w:proofErr w:type="spellEnd"/>
    </w:p>
    <w:p w14:paraId="40E38D39" w14:textId="77777777" w:rsidR="007414A5"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optimalisatie</w:t>
      </w:r>
      <w:proofErr w:type="spellEnd"/>
      <w:r>
        <w:rPr>
          <w:rFonts w:asciiTheme="minorHAnsi" w:hAnsiTheme="minorHAnsi" w:cs="Arial"/>
          <w:color w:val="000000"/>
        </w:rPr>
        <w:t xml:space="preserve"> platform </w:t>
      </w:r>
      <w:proofErr w:type="spellStart"/>
      <w:r>
        <w:rPr>
          <w:rFonts w:asciiTheme="minorHAnsi" w:hAnsiTheme="minorHAnsi" w:cs="Arial"/>
          <w:color w:val="000000"/>
        </w:rPr>
        <w:t>ZorgOnline</w:t>
      </w:r>
      <w:proofErr w:type="spellEnd"/>
    </w:p>
    <w:p w14:paraId="74ADA38A" w14:textId="77777777" w:rsidR="007414A5"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realiseren</w:t>
      </w:r>
      <w:proofErr w:type="spellEnd"/>
      <w:r>
        <w:rPr>
          <w:rFonts w:asciiTheme="minorHAnsi" w:hAnsiTheme="minorHAnsi" w:cs="Arial"/>
          <w:color w:val="000000"/>
        </w:rPr>
        <w:t xml:space="preserve"> </w:t>
      </w:r>
      <w:proofErr w:type="spellStart"/>
      <w:r>
        <w:rPr>
          <w:rFonts w:asciiTheme="minorHAnsi" w:hAnsiTheme="minorHAnsi" w:cs="Arial"/>
          <w:color w:val="000000"/>
        </w:rPr>
        <w:t>uitgebreide</w:t>
      </w:r>
      <w:proofErr w:type="spellEnd"/>
      <w:r>
        <w:rPr>
          <w:rFonts w:asciiTheme="minorHAnsi" w:hAnsiTheme="minorHAnsi" w:cs="Arial"/>
          <w:color w:val="000000"/>
        </w:rPr>
        <w:t xml:space="preserve"> </w:t>
      </w:r>
      <w:proofErr w:type="spellStart"/>
      <w:r>
        <w:rPr>
          <w:rFonts w:asciiTheme="minorHAnsi" w:hAnsiTheme="minorHAnsi" w:cs="Arial"/>
          <w:color w:val="000000"/>
        </w:rPr>
        <w:t>erkenning</w:t>
      </w:r>
      <w:proofErr w:type="spellEnd"/>
      <w:r>
        <w:rPr>
          <w:rFonts w:asciiTheme="minorHAnsi" w:hAnsiTheme="minorHAnsi" w:cs="Arial"/>
          <w:color w:val="000000"/>
        </w:rPr>
        <w:t xml:space="preserve"> RTH</w:t>
      </w:r>
    </w:p>
    <w:p w14:paraId="4467CB2F" w14:textId="77777777" w:rsidR="007414A5"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verder</w:t>
      </w:r>
      <w:proofErr w:type="spellEnd"/>
      <w:r>
        <w:rPr>
          <w:rFonts w:asciiTheme="minorHAnsi" w:hAnsiTheme="minorHAnsi" w:cs="Arial"/>
          <w:color w:val="000000"/>
        </w:rPr>
        <w:t xml:space="preserve"> </w:t>
      </w:r>
      <w:proofErr w:type="spellStart"/>
      <w:r>
        <w:rPr>
          <w:rFonts w:asciiTheme="minorHAnsi" w:hAnsiTheme="minorHAnsi" w:cs="Arial"/>
          <w:color w:val="000000"/>
        </w:rPr>
        <w:t>aanpassen</w:t>
      </w:r>
      <w:proofErr w:type="spellEnd"/>
      <w:r>
        <w:rPr>
          <w:rFonts w:asciiTheme="minorHAnsi" w:hAnsiTheme="minorHAnsi" w:cs="Arial"/>
          <w:color w:val="000000"/>
        </w:rPr>
        <w:t xml:space="preserve"> van de </w:t>
      </w:r>
      <w:proofErr w:type="spellStart"/>
      <w:r>
        <w:rPr>
          <w:rFonts w:asciiTheme="minorHAnsi" w:hAnsiTheme="minorHAnsi" w:cs="Arial"/>
          <w:color w:val="000000"/>
        </w:rPr>
        <w:t>logistieke</w:t>
      </w:r>
      <w:proofErr w:type="spellEnd"/>
      <w:r>
        <w:rPr>
          <w:rFonts w:asciiTheme="minorHAnsi" w:hAnsiTheme="minorHAnsi" w:cs="Arial"/>
          <w:color w:val="000000"/>
        </w:rPr>
        <w:t xml:space="preserve"> </w:t>
      </w:r>
      <w:proofErr w:type="spellStart"/>
      <w:r>
        <w:rPr>
          <w:rFonts w:asciiTheme="minorHAnsi" w:hAnsiTheme="minorHAnsi" w:cs="Arial"/>
          <w:color w:val="000000"/>
        </w:rPr>
        <w:t>diensten</w:t>
      </w:r>
      <w:proofErr w:type="spellEnd"/>
      <w:r>
        <w:rPr>
          <w:rFonts w:asciiTheme="minorHAnsi" w:hAnsiTheme="minorHAnsi" w:cs="Arial"/>
          <w:color w:val="000000"/>
        </w:rPr>
        <w:t xml:space="preserve"> </w:t>
      </w:r>
      <w:proofErr w:type="spellStart"/>
      <w:r>
        <w:rPr>
          <w:rFonts w:asciiTheme="minorHAnsi" w:hAnsiTheme="minorHAnsi" w:cs="Arial"/>
          <w:color w:val="000000"/>
        </w:rPr>
        <w:t>aan</w:t>
      </w:r>
      <w:proofErr w:type="spellEnd"/>
      <w:r>
        <w:rPr>
          <w:rFonts w:asciiTheme="minorHAnsi" w:hAnsiTheme="minorHAnsi" w:cs="Arial"/>
          <w:color w:val="000000"/>
        </w:rPr>
        <w:t xml:space="preserve"> de </w:t>
      </w:r>
      <w:proofErr w:type="spellStart"/>
      <w:r>
        <w:rPr>
          <w:rFonts w:asciiTheme="minorHAnsi" w:hAnsiTheme="minorHAnsi" w:cs="Arial"/>
          <w:color w:val="000000"/>
        </w:rPr>
        <w:t>zorgvraag</w:t>
      </w:r>
      <w:proofErr w:type="spellEnd"/>
      <w:r>
        <w:rPr>
          <w:rFonts w:asciiTheme="minorHAnsi" w:hAnsiTheme="minorHAnsi" w:cs="Arial"/>
          <w:color w:val="000000"/>
        </w:rPr>
        <w:t xml:space="preserve"> van </w:t>
      </w:r>
      <w:proofErr w:type="spellStart"/>
      <w:r>
        <w:rPr>
          <w:rFonts w:asciiTheme="minorHAnsi" w:hAnsiTheme="minorHAnsi" w:cs="Arial"/>
          <w:color w:val="000000"/>
        </w:rPr>
        <w:t>cliënten</w:t>
      </w:r>
      <w:proofErr w:type="spellEnd"/>
    </w:p>
    <w:p w14:paraId="5CEAB332" w14:textId="77777777" w:rsidR="007414A5" w:rsidRDefault="007414A5" w:rsidP="00FD0ECD">
      <w:pPr>
        <w:pStyle w:val="Lijstalinea"/>
        <w:numPr>
          <w:ilvl w:val="0"/>
          <w:numId w:val="38"/>
        </w:numPr>
        <w:spacing w:line="240" w:lineRule="auto"/>
        <w:rPr>
          <w:rFonts w:asciiTheme="minorHAnsi" w:hAnsiTheme="minorHAnsi" w:cs="Arial"/>
          <w:color w:val="000000"/>
        </w:rPr>
      </w:pPr>
      <w:proofErr w:type="spellStart"/>
      <w:r>
        <w:rPr>
          <w:rFonts w:asciiTheme="minorHAnsi" w:hAnsiTheme="minorHAnsi" w:cs="Arial"/>
          <w:color w:val="000000"/>
        </w:rPr>
        <w:t>gericht</w:t>
      </w:r>
      <w:proofErr w:type="spellEnd"/>
      <w:r>
        <w:rPr>
          <w:rFonts w:asciiTheme="minorHAnsi" w:hAnsiTheme="minorHAnsi" w:cs="Arial"/>
          <w:color w:val="000000"/>
        </w:rPr>
        <w:t xml:space="preserve"> </w:t>
      </w:r>
      <w:proofErr w:type="spellStart"/>
      <w:r>
        <w:rPr>
          <w:rFonts w:asciiTheme="minorHAnsi" w:hAnsiTheme="minorHAnsi" w:cs="Arial"/>
          <w:color w:val="000000"/>
        </w:rPr>
        <w:t>bijhouden</w:t>
      </w:r>
      <w:proofErr w:type="spellEnd"/>
      <w:r>
        <w:rPr>
          <w:rFonts w:asciiTheme="minorHAnsi" w:hAnsiTheme="minorHAnsi" w:cs="Arial"/>
          <w:color w:val="000000"/>
        </w:rPr>
        <w:t xml:space="preserve"> van </w:t>
      </w:r>
      <w:proofErr w:type="spellStart"/>
      <w:r>
        <w:rPr>
          <w:rFonts w:asciiTheme="minorHAnsi" w:hAnsiTheme="minorHAnsi" w:cs="Arial"/>
          <w:color w:val="000000"/>
        </w:rPr>
        <w:t>beleidsinformatie</w:t>
      </w:r>
      <w:proofErr w:type="spellEnd"/>
      <w:r>
        <w:rPr>
          <w:rFonts w:asciiTheme="minorHAnsi" w:hAnsiTheme="minorHAnsi" w:cs="Arial"/>
          <w:color w:val="000000"/>
        </w:rPr>
        <w:t>.</w:t>
      </w:r>
    </w:p>
    <w:p w14:paraId="32E97F4C" w14:textId="77777777" w:rsidR="004230AA" w:rsidRDefault="007414A5" w:rsidP="00FD0ECD">
      <w:pPr>
        <w:rPr>
          <w:rFonts w:asciiTheme="minorHAnsi" w:hAnsiTheme="minorHAnsi" w:cs="Arial"/>
          <w:color w:val="000000"/>
          <w:sz w:val="22"/>
          <w:szCs w:val="22"/>
        </w:rPr>
      </w:pPr>
      <w:r w:rsidRPr="00243105">
        <w:rPr>
          <w:rFonts w:asciiTheme="minorHAnsi" w:hAnsiTheme="minorHAnsi" w:cs="Arial"/>
          <w:color w:val="000000"/>
          <w:sz w:val="22"/>
          <w:szCs w:val="22"/>
        </w:rPr>
        <w:t>Aansluitend werd stilgestaan bij de cao beleidsplan, zowel de achtergrond als de inhoud.</w:t>
      </w:r>
      <w:r w:rsidRPr="00243105">
        <w:rPr>
          <w:rFonts w:asciiTheme="minorHAnsi" w:hAnsiTheme="minorHAnsi" w:cs="Arial"/>
          <w:color w:val="000000"/>
          <w:sz w:val="22"/>
          <w:szCs w:val="22"/>
        </w:rPr>
        <w:br/>
        <w:t>Dit cao beleidsplan wordt halfweg januari bezorgd aan het VAPH.</w:t>
      </w:r>
    </w:p>
    <w:p w14:paraId="42C5634C" w14:textId="77777777" w:rsidR="00765E3F" w:rsidRDefault="00243105" w:rsidP="00FD0ECD">
      <w:pPr>
        <w:rPr>
          <w:rFonts w:asciiTheme="minorHAnsi" w:hAnsiTheme="minorHAnsi" w:cs="Arial"/>
          <w:color w:val="000000"/>
          <w:sz w:val="22"/>
          <w:szCs w:val="22"/>
        </w:rPr>
      </w:pPr>
      <w:r w:rsidRPr="00243105">
        <w:rPr>
          <w:rFonts w:asciiTheme="minorHAnsi" w:hAnsiTheme="minorHAnsi" w:cs="Arial"/>
          <w:color w:val="000000"/>
          <w:sz w:val="22"/>
          <w:szCs w:val="22"/>
        </w:rPr>
        <w:lastRenderedPageBreak/>
        <w:br/>
        <w:t>De Raad van Bestuu</w:t>
      </w:r>
      <w:r>
        <w:rPr>
          <w:rFonts w:asciiTheme="minorHAnsi" w:hAnsiTheme="minorHAnsi" w:cs="Arial"/>
          <w:color w:val="000000"/>
          <w:sz w:val="22"/>
          <w:szCs w:val="22"/>
        </w:rPr>
        <w:t xml:space="preserve">r keurt het voorstel goed om reeds in 2020 een </w:t>
      </w:r>
      <w:proofErr w:type="spellStart"/>
      <w:r>
        <w:rPr>
          <w:rFonts w:asciiTheme="minorHAnsi" w:hAnsiTheme="minorHAnsi" w:cs="Arial"/>
          <w:color w:val="000000"/>
          <w:sz w:val="22"/>
          <w:szCs w:val="22"/>
        </w:rPr>
        <w:t>studie-opdracht</w:t>
      </w:r>
      <w:proofErr w:type="spellEnd"/>
      <w:r>
        <w:rPr>
          <w:rFonts w:asciiTheme="minorHAnsi" w:hAnsiTheme="minorHAnsi" w:cs="Arial"/>
          <w:color w:val="000000"/>
          <w:sz w:val="22"/>
          <w:szCs w:val="22"/>
        </w:rPr>
        <w:t xml:space="preserve"> uit te schrijven voor een architectenbureau </w:t>
      </w:r>
      <w:r w:rsidR="00765E3F">
        <w:rPr>
          <w:rFonts w:asciiTheme="minorHAnsi" w:hAnsiTheme="minorHAnsi" w:cs="Arial"/>
          <w:color w:val="000000"/>
          <w:sz w:val="22"/>
          <w:szCs w:val="22"/>
        </w:rPr>
        <w:t>met als thema</w:t>
      </w:r>
      <w:r>
        <w:rPr>
          <w:rFonts w:asciiTheme="minorHAnsi" w:hAnsiTheme="minorHAnsi" w:cs="Arial"/>
          <w:color w:val="000000"/>
          <w:sz w:val="22"/>
          <w:szCs w:val="22"/>
        </w:rPr>
        <w:t xml:space="preserve"> de renovatie van het huidig gebouw 61 bedden in Kluisbergen. </w:t>
      </w:r>
    </w:p>
    <w:p w14:paraId="297F2889" w14:textId="5DEF8B50" w:rsidR="007414A5" w:rsidRPr="00243105" w:rsidRDefault="00243105" w:rsidP="00FD0ECD">
      <w:pPr>
        <w:rPr>
          <w:rFonts w:asciiTheme="minorHAnsi" w:hAnsiTheme="minorHAnsi" w:cs="Arial"/>
          <w:color w:val="000000"/>
          <w:sz w:val="22"/>
          <w:szCs w:val="22"/>
        </w:rPr>
      </w:pPr>
      <w:r>
        <w:rPr>
          <w:rFonts w:asciiTheme="minorHAnsi" w:hAnsiTheme="minorHAnsi" w:cs="Arial"/>
          <w:color w:val="000000"/>
          <w:sz w:val="22"/>
          <w:szCs w:val="22"/>
        </w:rPr>
        <w:t xml:space="preserve">Deze opdracht vertrekt van een nog op te stellen behoeftenota. Deze </w:t>
      </w:r>
      <w:r w:rsidR="00765E3F">
        <w:rPr>
          <w:rFonts w:asciiTheme="minorHAnsi" w:hAnsiTheme="minorHAnsi" w:cs="Arial"/>
          <w:color w:val="000000"/>
          <w:sz w:val="22"/>
          <w:szCs w:val="22"/>
        </w:rPr>
        <w:t xml:space="preserve">nota </w:t>
      </w:r>
      <w:r>
        <w:rPr>
          <w:rFonts w:asciiTheme="minorHAnsi" w:hAnsiTheme="minorHAnsi" w:cs="Arial"/>
          <w:color w:val="000000"/>
          <w:sz w:val="22"/>
          <w:szCs w:val="22"/>
        </w:rPr>
        <w:t xml:space="preserve">wordt tijdig besproken op </w:t>
      </w:r>
      <w:ins w:id="57" w:author="Johan Veeckman" w:date="2019-12-23T10:28:00Z">
        <w:r w:rsidR="00A8746A">
          <w:rPr>
            <w:rFonts w:asciiTheme="minorHAnsi" w:hAnsiTheme="minorHAnsi" w:cs="Arial"/>
            <w:color w:val="000000"/>
            <w:sz w:val="22"/>
            <w:szCs w:val="22"/>
          </w:rPr>
          <w:t xml:space="preserve">een </w:t>
        </w:r>
      </w:ins>
      <w:ins w:id="58" w:author="Johan Veeckman" w:date="2019-12-23T10:29:00Z">
        <w:r w:rsidR="00A8746A">
          <w:rPr>
            <w:rFonts w:asciiTheme="minorHAnsi" w:hAnsiTheme="minorHAnsi" w:cs="Arial"/>
            <w:color w:val="000000"/>
            <w:sz w:val="22"/>
            <w:szCs w:val="22"/>
          </w:rPr>
          <w:t>volgende</w:t>
        </w:r>
      </w:ins>
      <w:del w:id="59" w:author="Johan Veeckman" w:date="2019-12-23T10:28:00Z">
        <w:r w:rsidDel="00A8746A">
          <w:rPr>
            <w:rFonts w:asciiTheme="minorHAnsi" w:hAnsiTheme="minorHAnsi" w:cs="Arial"/>
            <w:color w:val="000000"/>
            <w:sz w:val="22"/>
            <w:szCs w:val="22"/>
          </w:rPr>
          <w:delText>de</w:delText>
        </w:r>
      </w:del>
      <w:r>
        <w:rPr>
          <w:rFonts w:asciiTheme="minorHAnsi" w:hAnsiTheme="minorHAnsi" w:cs="Arial"/>
          <w:color w:val="000000"/>
          <w:sz w:val="22"/>
          <w:szCs w:val="22"/>
        </w:rPr>
        <w:t xml:space="preserve"> Raad van Bestuur.</w:t>
      </w:r>
    </w:p>
    <w:p w14:paraId="0E42E604" w14:textId="77777777" w:rsidR="007414A5" w:rsidRPr="007414A5" w:rsidRDefault="007414A5" w:rsidP="007414A5">
      <w:pPr>
        <w:rPr>
          <w:rFonts w:asciiTheme="minorHAnsi" w:hAnsiTheme="minorHAnsi" w:cs="Arial"/>
          <w:color w:val="000000"/>
        </w:rPr>
      </w:pPr>
    </w:p>
    <w:p w14:paraId="377EDD8D" w14:textId="77777777" w:rsidR="00792693"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8. </w:t>
      </w:r>
      <w:r w:rsidR="00A00191" w:rsidRPr="009C7AF6">
        <w:rPr>
          <w:rFonts w:asciiTheme="minorHAnsi" w:hAnsiTheme="minorHAnsi" w:cs="Arial"/>
          <w:b/>
          <w:color w:val="000000"/>
          <w:sz w:val="22"/>
          <w:szCs w:val="22"/>
          <w:lang w:val="nl-BE"/>
        </w:rPr>
        <w:t>Medewerkersbeleid</w:t>
      </w:r>
      <w:r w:rsidR="00E020F7" w:rsidRPr="009C7AF6">
        <w:rPr>
          <w:rFonts w:asciiTheme="minorHAnsi" w:hAnsiTheme="minorHAnsi" w:cs="Arial"/>
          <w:color w:val="000000"/>
          <w:sz w:val="22"/>
          <w:szCs w:val="22"/>
          <w:lang w:val="nl-BE"/>
        </w:rPr>
        <w:t xml:space="preserve"> </w:t>
      </w:r>
      <w:r w:rsidR="009F6AF5">
        <w:rPr>
          <w:rFonts w:asciiTheme="minorHAnsi" w:hAnsiTheme="minorHAnsi" w:cs="Arial"/>
          <w:color w:val="000000"/>
          <w:sz w:val="22"/>
          <w:szCs w:val="22"/>
          <w:lang w:val="nl-BE"/>
        </w:rPr>
        <w:t>: geen age</w:t>
      </w:r>
      <w:r w:rsidR="00F77FAF">
        <w:rPr>
          <w:rFonts w:asciiTheme="minorHAnsi" w:hAnsiTheme="minorHAnsi" w:cs="Arial"/>
          <w:color w:val="000000"/>
          <w:sz w:val="22"/>
          <w:szCs w:val="22"/>
          <w:lang w:val="nl-BE"/>
        </w:rPr>
        <w:t>n</w:t>
      </w:r>
      <w:r w:rsidR="009F6AF5">
        <w:rPr>
          <w:rFonts w:asciiTheme="minorHAnsi" w:hAnsiTheme="minorHAnsi" w:cs="Arial"/>
          <w:color w:val="000000"/>
          <w:sz w:val="22"/>
          <w:szCs w:val="22"/>
          <w:lang w:val="nl-BE"/>
        </w:rPr>
        <w:t>dapunten.</w:t>
      </w:r>
    </w:p>
    <w:p w14:paraId="1906499C" w14:textId="77777777" w:rsidR="009F6AF5" w:rsidRPr="009C7AF6" w:rsidRDefault="009F6AF5" w:rsidP="007473AF">
      <w:pPr>
        <w:rPr>
          <w:rFonts w:asciiTheme="minorHAnsi" w:hAnsiTheme="minorHAnsi" w:cs="Arial"/>
          <w:color w:val="000000"/>
          <w:sz w:val="22"/>
          <w:szCs w:val="22"/>
          <w:lang w:val="nl-BE"/>
        </w:rPr>
      </w:pPr>
    </w:p>
    <w:p w14:paraId="2142A1EB" w14:textId="77777777" w:rsidR="004A6FDD" w:rsidRPr="009C7AF6" w:rsidRDefault="004A6FDD" w:rsidP="00163B54">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9. </w:t>
      </w:r>
      <w:r w:rsidR="00A00191" w:rsidRPr="009C7AF6">
        <w:rPr>
          <w:rFonts w:asciiTheme="minorHAnsi" w:hAnsiTheme="minorHAnsi" w:cs="Arial"/>
          <w:b/>
          <w:color w:val="000000"/>
          <w:sz w:val="22"/>
          <w:szCs w:val="22"/>
          <w:lang w:val="nl-BE"/>
        </w:rPr>
        <w:t>Doelgroepenbeleid</w:t>
      </w:r>
      <w:r w:rsidR="00E020F7" w:rsidRPr="009C7AF6">
        <w:rPr>
          <w:rFonts w:asciiTheme="minorHAnsi" w:hAnsiTheme="minorHAnsi" w:cs="Arial"/>
          <w:b/>
          <w:color w:val="000000"/>
          <w:sz w:val="22"/>
          <w:szCs w:val="22"/>
          <w:lang w:val="nl-BE"/>
        </w:rPr>
        <w:t xml:space="preserve"> </w:t>
      </w:r>
      <w:r w:rsidR="009F6AF5" w:rsidRPr="009F6AF5">
        <w:rPr>
          <w:rFonts w:asciiTheme="minorHAnsi" w:hAnsiTheme="minorHAnsi" w:cs="Arial"/>
          <w:color w:val="000000"/>
          <w:sz w:val="22"/>
          <w:szCs w:val="22"/>
          <w:lang w:val="nl-BE"/>
        </w:rPr>
        <w:t>: geen agendapunten.</w:t>
      </w:r>
    </w:p>
    <w:p w14:paraId="144A6959" w14:textId="77777777" w:rsidR="00792693" w:rsidRPr="009C7AF6" w:rsidRDefault="00792693" w:rsidP="00163B54">
      <w:pPr>
        <w:rPr>
          <w:rFonts w:asciiTheme="minorHAnsi" w:hAnsiTheme="minorHAnsi" w:cs="Arial"/>
          <w:b/>
          <w:color w:val="000000"/>
          <w:sz w:val="22"/>
          <w:szCs w:val="22"/>
          <w:lang w:val="nl-BE"/>
        </w:rPr>
      </w:pPr>
    </w:p>
    <w:p w14:paraId="05B83EEC" w14:textId="77777777" w:rsidR="004D3F39" w:rsidRDefault="004A6FDD"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10</w:t>
      </w:r>
      <w:r w:rsidR="007473AF" w:rsidRPr="009C7AF6">
        <w:rPr>
          <w:rFonts w:asciiTheme="minorHAnsi" w:hAnsiTheme="minorHAnsi" w:cs="Arial"/>
          <w:b/>
          <w:color w:val="000000"/>
          <w:sz w:val="22"/>
          <w:szCs w:val="22"/>
          <w:lang w:val="nl-BE"/>
        </w:rPr>
        <w:t xml:space="preserve">. Juridische dossiers </w:t>
      </w:r>
      <w:r w:rsidR="00FD0ECD" w:rsidRPr="00FD0ECD">
        <w:rPr>
          <w:rFonts w:asciiTheme="minorHAnsi" w:hAnsiTheme="minorHAnsi" w:cs="Arial"/>
          <w:color w:val="000000"/>
          <w:sz w:val="22"/>
          <w:szCs w:val="22"/>
          <w:lang w:val="nl-BE"/>
        </w:rPr>
        <w:t>: geen agendapunten.</w:t>
      </w:r>
    </w:p>
    <w:p w14:paraId="08529112" w14:textId="77777777" w:rsidR="007473AF" w:rsidRPr="009C7AF6" w:rsidRDefault="007473AF" w:rsidP="007473AF">
      <w:pPr>
        <w:rPr>
          <w:rFonts w:asciiTheme="minorHAnsi" w:hAnsiTheme="minorHAnsi" w:cs="Arial"/>
          <w:color w:val="000000"/>
          <w:sz w:val="22"/>
          <w:szCs w:val="22"/>
          <w:lang w:val="nl-BE"/>
        </w:rPr>
      </w:pPr>
    </w:p>
    <w:p w14:paraId="62940EE4" w14:textId="77777777" w:rsidR="00564BA7"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1</w:t>
      </w:r>
      <w:r w:rsidRPr="009C7AF6">
        <w:rPr>
          <w:rFonts w:asciiTheme="minorHAnsi" w:hAnsiTheme="minorHAnsi" w:cs="Arial"/>
          <w:b/>
          <w:color w:val="000000"/>
          <w:sz w:val="22"/>
          <w:szCs w:val="22"/>
          <w:lang w:val="nl-BE"/>
        </w:rPr>
        <w:t>. Netwerkvorming</w:t>
      </w:r>
      <w:r w:rsidR="00C42377" w:rsidRPr="009C7AF6">
        <w:rPr>
          <w:rFonts w:asciiTheme="minorHAnsi" w:hAnsiTheme="minorHAnsi" w:cs="Arial"/>
          <w:b/>
          <w:color w:val="000000"/>
          <w:sz w:val="22"/>
          <w:szCs w:val="22"/>
          <w:lang w:val="nl-BE"/>
        </w:rPr>
        <w:t xml:space="preserve"> </w:t>
      </w:r>
      <w:r w:rsidR="00C42377" w:rsidRPr="009C7AF6">
        <w:rPr>
          <w:rFonts w:asciiTheme="minorHAnsi" w:hAnsiTheme="minorHAnsi" w:cs="Arial"/>
          <w:color w:val="000000"/>
          <w:sz w:val="22"/>
          <w:szCs w:val="22"/>
          <w:lang w:val="nl-BE"/>
        </w:rPr>
        <w:t>: geen agendapunten.</w:t>
      </w:r>
    </w:p>
    <w:p w14:paraId="650C393C" w14:textId="77777777" w:rsidR="00232354" w:rsidRPr="009C7AF6" w:rsidRDefault="00232354" w:rsidP="007473AF">
      <w:pPr>
        <w:rPr>
          <w:rFonts w:asciiTheme="minorHAnsi" w:hAnsiTheme="minorHAnsi" w:cs="Arial"/>
          <w:b/>
          <w:color w:val="000000"/>
          <w:sz w:val="22"/>
          <w:szCs w:val="22"/>
          <w:lang w:val="nl-BE"/>
        </w:rPr>
      </w:pPr>
    </w:p>
    <w:p w14:paraId="20FCAF08" w14:textId="77777777" w:rsidR="00F7427C"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2</w:t>
      </w:r>
      <w:r w:rsidRPr="009C7AF6">
        <w:rPr>
          <w:rFonts w:asciiTheme="minorHAnsi" w:hAnsiTheme="minorHAnsi" w:cs="Arial"/>
          <w:b/>
          <w:color w:val="000000"/>
          <w:sz w:val="22"/>
          <w:szCs w:val="22"/>
          <w:lang w:val="nl-BE"/>
        </w:rPr>
        <w:t xml:space="preserve">. Varia </w:t>
      </w:r>
    </w:p>
    <w:p w14:paraId="18D37F87" w14:textId="77777777" w:rsidR="003B28B8" w:rsidRDefault="003B28B8" w:rsidP="007473AF">
      <w:pPr>
        <w:rPr>
          <w:rFonts w:asciiTheme="minorHAnsi" w:hAnsiTheme="minorHAnsi" w:cs="Arial"/>
          <w:b/>
          <w:color w:val="000000"/>
          <w:sz w:val="22"/>
          <w:szCs w:val="22"/>
          <w:lang w:val="nl-BE"/>
        </w:rPr>
      </w:pPr>
    </w:p>
    <w:p w14:paraId="04D02BAC" w14:textId="77777777" w:rsidR="001B603F" w:rsidRDefault="000349FE" w:rsidP="007473AF">
      <w:pPr>
        <w:rPr>
          <w:rFonts w:asciiTheme="minorHAnsi" w:hAnsiTheme="minorHAnsi" w:cs="Arial"/>
          <w:b/>
          <w:color w:val="000000"/>
          <w:sz w:val="22"/>
          <w:szCs w:val="22"/>
          <w:lang w:val="nl-BE"/>
        </w:rPr>
      </w:pPr>
      <w:r>
        <w:rPr>
          <w:rFonts w:asciiTheme="minorHAnsi" w:hAnsiTheme="minorHAnsi" w:cs="Arial"/>
          <w:b/>
          <w:color w:val="000000"/>
          <w:sz w:val="22"/>
          <w:szCs w:val="22"/>
          <w:lang w:val="nl-BE"/>
        </w:rPr>
        <w:t xml:space="preserve">12.1. Vergaderkalender 2020 </w:t>
      </w:r>
    </w:p>
    <w:p w14:paraId="41281FDB" w14:textId="77777777" w:rsidR="000349FE" w:rsidRDefault="000349FE" w:rsidP="007473AF">
      <w:pPr>
        <w:rPr>
          <w:rFonts w:asciiTheme="minorHAnsi" w:hAnsiTheme="minorHAnsi" w:cs="Arial"/>
          <w:b/>
          <w:color w:val="000000"/>
          <w:sz w:val="22"/>
          <w:szCs w:val="22"/>
          <w:lang w:val="nl-BE"/>
        </w:rPr>
      </w:pPr>
    </w:p>
    <w:tbl>
      <w:tblPr>
        <w:tblStyle w:val="Tabelraster"/>
        <w:tblW w:w="0" w:type="auto"/>
        <w:tblInd w:w="540" w:type="dxa"/>
        <w:tblLook w:val="04A0" w:firstRow="1" w:lastRow="0" w:firstColumn="1" w:lastColumn="0" w:noHBand="0" w:noVBand="1"/>
      </w:tblPr>
      <w:tblGrid>
        <w:gridCol w:w="4393"/>
        <w:gridCol w:w="4393"/>
      </w:tblGrid>
      <w:tr w:rsidR="001B603F" w:rsidRPr="006B368A" w14:paraId="39A4BB0F" w14:textId="77777777" w:rsidTr="007E4899">
        <w:tc>
          <w:tcPr>
            <w:tcW w:w="4393" w:type="dxa"/>
          </w:tcPr>
          <w:p w14:paraId="3B5ADB24" w14:textId="77777777" w:rsidR="001B603F" w:rsidRPr="006B368A" w:rsidRDefault="001B603F" w:rsidP="007E4899">
            <w:pPr>
              <w:jc w:val="center"/>
              <w:rPr>
                <w:rFonts w:asciiTheme="minorHAnsi" w:hAnsiTheme="minorHAnsi" w:cs="Arial"/>
                <w:b/>
              </w:rPr>
            </w:pPr>
            <w:r w:rsidRPr="006B368A">
              <w:rPr>
                <w:rFonts w:asciiTheme="minorHAnsi" w:hAnsiTheme="minorHAnsi" w:cs="Arial"/>
                <w:b/>
              </w:rPr>
              <w:t>Raad van Bestuur</w:t>
            </w:r>
          </w:p>
        </w:tc>
        <w:tc>
          <w:tcPr>
            <w:tcW w:w="4393" w:type="dxa"/>
          </w:tcPr>
          <w:p w14:paraId="2795D1F7" w14:textId="77777777" w:rsidR="001B603F" w:rsidRPr="006B368A" w:rsidRDefault="001B603F" w:rsidP="007E4899">
            <w:pPr>
              <w:jc w:val="center"/>
              <w:rPr>
                <w:rFonts w:asciiTheme="minorHAnsi" w:hAnsiTheme="minorHAnsi" w:cs="Arial"/>
                <w:b/>
              </w:rPr>
            </w:pPr>
            <w:r w:rsidRPr="006B368A">
              <w:rPr>
                <w:rFonts w:asciiTheme="minorHAnsi" w:hAnsiTheme="minorHAnsi" w:cs="Arial"/>
                <w:b/>
              </w:rPr>
              <w:t>Algemene vergadering</w:t>
            </w:r>
          </w:p>
        </w:tc>
      </w:tr>
      <w:tr w:rsidR="001B603F" w:rsidRPr="00525AB8" w14:paraId="584866A1" w14:textId="77777777" w:rsidTr="007E4899">
        <w:tc>
          <w:tcPr>
            <w:tcW w:w="4393" w:type="dxa"/>
          </w:tcPr>
          <w:p w14:paraId="7FA90F7A" w14:textId="77777777" w:rsidR="001B603F" w:rsidRPr="00525AB8" w:rsidRDefault="001B603F" w:rsidP="007E4899">
            <w:pPr>
              <w:rPr>
                <w:rFonts w:asciiTheme="minorHAnsi" w:hAnsiTheme="minorHAnsi" w:cs="Arial"/>
                <w:sz w:val="22"/>
                <w:szCs w:val="22"/>
              </w:rPr>
            </w:pPr>
            <w:r w:rsidRPr="00525AB8">
              <w:rPr>
                <w:rFonts w:asciiTheme="minorHAnsi" w:hAnsiTheme="minorHAnsi" w:cs="Arial"/>
                <w:sz w:val="22"/>
                <w:szCs w:val="22"/>
              </w:rPr>
              <w:t xml:space="preserve"> </w:t>
            </w:r>
            <w:r>
              <w:rPr>
                <w:rFonts w:asciiTheme="minorHAnsi" w:hAnsiTheme="minorHAnsi" w:cs="Arial"/>
                <w:sz w:val="22"/>
                <w:szCs w:val="22"/>
              </w:rPr>
              <w:t xml:space="preserve">20 februari 2020 om 17u30 </w:t>
            </w:r>
          </w:p>
        </w:tc>
        <w:tc>
          <w:tcPr>
            <w:tcW w:w="4393" w:type="dxa"/>
          </w:tcPr>
          <w:p w14:paraId="13C3C424" w14:textId="77777777" w:rsidR="001B603F" w:rsidRPr="00525AB8" w:rsidRDefault="001B603F" w:rsidP="007E4899">
            <w:pPr>
              <w:rPr>
                <w:rFonts w:asciiTheme="minorHAnsi" w:hAnsiTheme="minorHAnsi" w:cs="Arial"/>
                <w:sz w:val="22"/>
                <w:szCs w:val="22"/>
              </w:rPr>
            </w:pPr>
          </w:p>
        </w:tc>
      </w:tr>
      <w:tr w:rsidR="001B603F" w:rsidRPr="00525AB8" w14:paraId="482CB103" w14:textId="77777777" w:rsidTr="007E4899">
        <w:tc>
          <w:tcPr>
            <w:tcW w:w="4393" w:type="dxa"/>
          </w:tcPr>
          <w:p w14:paraId="6C960840" w14:textId="77777777" w:rsidR="001B603F" w:rsidRPr="00525AB8" w:rsidRDefault="001B603F" w:rsidP="007E4899">
            <w:pPr>
              <w:rPr>
                <w:rFonts w:asciiTheme="minorHAnsi" w:hAnsiTheme="minorHAnsi" w:cs="Arial"/>
              </w:rPr>
            </w:pPr>
            <w:r>
              <w:rPr>
                <w:rFonts w:asciiTheme="minorHAnsi" w:hAnsiTheme="minorHAnsi" w:cs="Arial"/>
                <w:sz w:val="22"/>
                <w:szCs w:val="22"/>
              </w:rPr>
              <w:t xml:space="preserve"> 23</w:t>
            </w:r>
            <w:r w:rsidRPr="00525AB8">
              <w:rPr>
                <w:rFonts w:asciiTheme="minorHAnsi" w:hAnsiTheme="minorHAnsi" w:cs="Arial"/>
                <w:sz w:val="22"/>
                <w:szCs w:val="22"/>
              </w:rPr>
              <w:t xml:space="preserve"> april 20</w:t>
            </w:r>
            <w:r>
              <w:rPr>
                <w:rFonts w:asciiTheme="minorHAnsi" w:hAnsiTheme="minorHAnsi" w:cs="Arial"/>
                <w:sz w:val="22"/>
                <w:szCs w:val="22"/>
              </w:rPr>
              <w:t>20</w:t>
            </w:r>
            <w:r w:rsidRPr="00525AB8">
              <w:rPr>
                <w:rFonts w:asciiTheme="minorHAnsi" w:hAnsiTheme="minorHAnsi" w:cs="Arial"/>
                <w:sz w:val="22"/>
                <w:szCs w:val="22"/>
              </w:rPr>
              <w:t xml:space="preserve"> om 17u30</w:t>
            </w:r>
            <w:r>
              <w:rPr>
                <w:rFonts w:asciiTheme="minorHAnsi" w:hAnsiTheme="minorHAnsi" w:cs="Arial"/>
                <w:sz w:val="22"/>
                <w:szCs w:val="22"/>
              </w:rPr>
              <w:t xml:space="preserve">  </w:t>
            </w:r>
          </w:p>
        </w:tc>
        <w:tc>
          <w:tcPr>
            <w:tcW w:w="4393" w:type="dxa"/>
          </w:tcPr>
          <w:p w14:paraId="52C77051" w14:textId="77777777" w:rsidR="001B603F" w:rsidRPr="00525AB8" w:rsidRDefault="001B603F" w:rsidP="007E4899">
            <w:pPr>
              <w:rPr>
                <w:rFonts w:asciiTheme="minorHAnsi" w:hAnsiTheme="minorHAnsi" w:cs="Arial"/>
              </w:rPr>
            </w:pPr>
          </w:p>
        </w:tc>
      </w:tr>
      <w:tr w:rsidR="001B603F" w:rsidRPr="00525AB8" w14:paraId="4A5D6824" w14:textId="77777777" w:rsidTr="007E4899">
        <w:tc>
          <w:tcPr>
            <w:tcW w:w="4393" w:type="dxa"/>
          </w:tcPr>
          <w:p w14:paraId="758F94E8" w14:textId="77777777" w:rsidR="001B603F" w:rsidRPr="00525AB8" w:rsidRDefault="001B603F" w:rsidP="007E4899">
            <w:pPr>
              <w:rPr>
                <w:rFonts w:asciiTheme="minorHAnsi" w:hAnsiTheme="minorHAnsi" w:cs="Arial"/>
                <w:sz w:val="22"/>
                <w:szCs w:val="22"/>
              </w:rPr>
            </w:pPr>
            <w:r w:rsidRPr="00525AB8">
              <w:rPr>
                <w:rFonts w:asciiTheme="minorHAnsi" w:hAnsiTheme="minorHAnsi" w:cs="Arial"/>
                <w:sz w:val="22"/>
                <w:szCs w:val="22"/>
              </w:rPr>
              <w:t xml:space="preserve"> </w:t>
            </w:r>
            <w:r w:rsidR="00FD0ECD" w:rsidRPr="00FD0ECD">
              <w:rPr>
                <w:rFonts w:asciiTheme="minorHAnsi" w:hAnsiTheme="minorHAnsi" w:cs="Arial"/>
                <w:b/>
                <w:color w:val="FF0000"/>
                <w:sz w:val="22"/>
                <w:szCs w:val="22"/>
              </w:rPr>
              <w:t>11</w:t>
            </w:r>
            <w:r w:rsidRPr="00FD0ECD">
              <w:rPr>
                <w:rFonts w:asciiTheme="minorHAnsi" w:hAnsiTheme="minorHAnsi" w:cs="Arial"/>
                <w:b/>
                <w:color w:val="FF0000"/>
                <w:sz w:val="22"/>
                <w:szCs w:val="22"/>
              </w:rPr>
              <w:t xml:space="preserve"> juni</w:t>
            </w:r>
            <w:r w:rsidRPr="00FD0ECD">
              <w:rPr>
                <w:rFonts w:asciiTheme="minorHAnsi" w:hAnsiTheme="minorHAnsi" w:cs="Arial"/>
                <w:color w:val="FF0000"/>
                <w:sz w:val="22"/>
                <w:szCs w:val="22"/>
              </w:rPr>
              <w:t xml:space="preserve"> </w:t>
            </w:r>
            <w:r w:rsidRPr="00525AB8">
              <w:rPr>
                <w:rFonts w:asciiTheme="minorHAnsi" w:hAnsiTheme="minorHAnsi" w:cs="Arial"/>
                <w:sz w:val="22"/>
                <w:szCs w:val="22"/>
              </w:rPr>
              <w:t>20</w:t>
            </w:r>
            <w:r>
              <w:rPr>
                <w:rFonts w:asciiTheme="minorHAnsi" w:hAnsiTheme="minorHAnsi" w:cs="Arial"/>
                <w:sz w:val="22"/>
                <w:szCs w:val="22"/>
              </w:rPr>
              <w:t xml:space="preserve">20 </w:t>
            </w:r>
            <w:r w:rsidRPr="00525AB8">
              <w:rPr>
                <w:rFonts w:asciiTheme="minorHAnsi" w:hAnsiTheme="minorHAnsi" w:cs="Arial"/>
                <w:sz w:val="22"/>
                <w:szCs w:val="22"/>
              </w:rPr>
              <w:t>om 17u30</w:t>
            </w:r>
            <w:r w:rsidR="00FD0ECD">
              <w:rPr>
                <w:rFonts w:asciiTheme="minorHAnsi" w:hAnsiTheme="minorHAnsi" w:cs="Arial"/>
                <w:sz w:val="22"/>
                <w:szCs w:val="22"/>
              </w:rPr>
              <w:t xml:space="preserve"> </w:t>
            </w:r>
            <w:r w:rsidR="00FD0ECD" w:rsidRPr="00FD0ECD">
              <w:rPr>
                <w:rFonts w:asciiTheme="minorHAnsi" w:hAnsiTheme="minorHAnsi" w:cs="Arial"/>
                <w:b/>
                <w:color w:val="FF0000"/>
                <w:sz w:val="22"/>
                <w:szCs w:val="22"/>
              </w:rPr>
              <w:t>(gewijzigd !!!)</w:t>
            </w:r>
          </w:p>
        </w:tc>
        <w:tc>
          <w:tcPr>
            <w:tcW w:w="4393" w:type="dxa"/>
          </w:tcPr>
          <w:p w14:paraId="205079CD" w14:textId="77777777" w:rsidR="001B603F" w:rsidRPr="00525AB8" w:rsidRDefault="00FD0ECD" w:rsidP="007E4899">
            <w:pPr>
              <w:rPr>
                <w:rFonts w:asciiTheme="minorHAnsi" w:hAnsiTheme="minorHAnsi" w:cs="Arial"/>
                <w:sz w:val="22"/>
                <w:szCs w:val="22"/>
              </w:rPr>
            </w:pPr>
            <w:r>
              <w:rPr>
                <w:rFonts w:asciiTheme="minorHAnsi" w:hAnsiTheme="minorHAnsi" w:cs="Arial"/>
                <w:sz w:val="22"/>
                <w:szCs w:val="22"/>
              </w:rPr>
              <w:t xml:space="preserve">  </w:t>
            </w:r>
            <w:r w:rsidRPr="00FD0ECD">
              <w:rPr>
                <w:rFonts w:asciiTheme="minorHAnsi" w:hAnsiTheme="minorHAnsi" w:cs="Arial"/>
                <w:b/>
                <w:color w:val="FF0000"/>
                <w:sz w:val="22"/>
                <w:szCs w:val="22"/>
              </w:rPr>
              <w:t>11</w:t>
            </w:r>
            <w:r w:rsidR="001B603F" w:rsidRPr="00FD0ECD">
              <w:rPr>
                <w:rFonts w:asciiTheme="minorHAnsi" w:hAnsiTheme="minorHAnsi" w:cs="Arial"/>
                <w:b/>
                <w:color w:val="FF0000"/>
                <w:sz w:val="22"/>
                <w:szCs w:val="22"/>
              </w:rPr>
              <w:t xml:space="preserve"> juni</w:t>
            </w:r>
            <w:r w:rsidR="001B603F" w:rsidRPr="00FD0ECD">
              <w:rPr>
                <w:rFonts w:asciiTheme="minorHAnsi" w:hAnsiTheme="minorHAnsi" w:cs="Arial"/>
                <w:color w:val="FF0000"/>
                <w:sz w:val="22"/>
                <w:szCs w:val="22"/>
              </w:rPr>
              <w:t xml:space="preserve"> </w:t>
            </w:r>
            <w:r w:rsidR="001B603F">
              <w:rPr>
                <w:rFonts w:asciiTheme="minorHAnsi" w:hAnsiTheme="minorHAnsi" w:cs="Arial"/>
                <w:sz w:val="22"/>
                <w:szCs w:val="22"/>
              </w:rPr>
              <w:t>2020</w:t>
            </w:r>
            <w:r w:rsidR="001B603F" w:rsidRPr="00525AB8">
              <w:rPr>
                <w:rFonts w:asciiTheme="minorHAnsi" w:hAnsiTheme="minorHAnsi" w:cs="Arial"/>
                <w:sz w:val="22"/>
                <w:szCs w:val="22"/>
              </w:rPr>
              <w:t xml:space="preserve"> om 18u30</w:t>
            </w:r>
            <w:r w:rsidR="004230AA">
              <w:rPr>
                <w:rFonts w:asciiTheme="minorHAnsi" w:hAnsiTheme="minorHAnsi" w:cs="Arial"/>
                <w:sz w:val="22"/>
                <w:szCs w:val="22"/>
              </w:rPr>
              <w:t xml:space="preserve"> </w:t>
            </w:r>
            <w:r w:rsidR="004230AA" w:rsidRPr="004230AA">
              <w:rPr>
                <w:rFonts w:asciiTheme="minorHAnsi" w:hAnsiTheme="minorHAnsi" w:cs="Arial"/>
                <w:b/>
                <w:color w:val="FF0000"/>
                <w:sz w:val="22"/>
                <w:szCs w:val="22"/>
              </w:rPr>
              <w:t>(gewijzigd !!!)</w:t>
            </w:r>
          </w:p>
        </w:tc>
      </w:tr>
      <w:tr w:rsidR="001B603F" w:rsidRPr="00525AB8" w14:paraId="46A50BE3" w14:textId="77777777" w:rsidTr="007E4899">
        <w:tc>
          <w:tcPr>
            <w:tcW w:w="4393" w:type="dxa"/>
          </w:tcPr>
          <w:p w14:paraId="7C710F88" w14:textId="77777777"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27 augustus 2020  om 17u30</w:t>
            </w:r>
          </w:p>
        </w:tc>
        <w:tc>
          <w:tcPr>
            <w:tcW w:w="4393" w:type="dxa"/>
          </w:tcPr>
          <w:p w14:paraId="186DC82C" w14:textId="77777777" w:rsidR="001B603F" w:rsidRPr="00525AB8" w:rsidRDefault="001B603F" w:rsidP="007E4899">
            <w:pPr>
              <w:rPr>
                <w:rFonts w:asciiTheme="minorHAnsi" w:hAnsiTheme="minorHAnsi" w:cs="Arial"/>
                <w:sz w:val="22"/>
                <w:szCs w:val="22"/>
              </w:rPr>
            </w:pPr>
          </w:p>
        </w:tc>
      </w:tr>
      <w:tr w:rsidR="001B603F" w:rsidRPr="00525AB8" w14:paraId="7B0A4F01" w14:textId="77777777" w:rsidTr="007E4899">
        <w:tc>
          <w:tcPr>
            <w:tcW w:w="4393" w:type="dxa"/>
          </w:tcPr>
          <w:p w14:paraId="44C5DD61" w14:textId="77777777"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15</w:t>
            </w:r>
            <w:r w:rsidRPr="00525AB8">
              <w:rPr>
                <w:rFonts w:asciiTheme="minorHAnsi" w:hAnsiTheme="minorHAnsi" w:cs="Arial"/>
                <w:sz w:val="22"/>
                <w:szCs w:val="22"/>
              </w:rPr>
              <w:t xml:space="preserve"> oktober 20</w:t>
            </w:r>
            <w:r>
              <w:rPr>
                <w:rFonts w:asciiTheme="minorHAnsi" w:hAnsiTheme="minorHAnsi" w:cs="Arial"/>
                <w:sz w:val="22"/>
                <w:szCs w:val="22"/>
              </w:rPr>
              <w:t>20</w:t>
            </w:r>
            <w:r w:rsidRPr="00525AB8">
              <w:rPr>
                <w:rFonts w:asciiTheme="minorHAnsi" w:hAnsiTheme="minorHAnsi" w:cs="Arial"/>
                <w:sz w:val="22"/>
                <w:szCs w:val="22"/>
              </w:rPr>
              <w:t xml:space="preserve"> om 17u30</w:t>
            </w:r>
          </w:p>
        </w:tc>
        <w:tc>
          <w:tcPr>
            <w:tcW w:w="4393" w:type="dxa"/>
          </w:tcPr>
          <w:p w14:paraId="75CAAAE0" w14:textId="77777777" w:rsidR="001B603F" w:rsidRPr="00525AB8" w:rsidRDefault="001B603F" w:rsidP="007E4899">
            <w:pPr>
              <w:rPr>
                <w:rFonts w:asciiTheme="minorHAnsi" w:hAnsiTheme="minorHAnsi" w:cs="Arial"/>
                <w:sz w:val="22"/>
                <w:szCs w:val="22"/>
              </w:rPr>
            </w:pPr>
          </w:p>
        </w:tc>
      </w:tr>
      <w:tr w:rsidR="001B603F" w:rsidRPr="00525AB8" w14:paraId="350914C6" w14:textId="77777777" w:rsidTr="007E4899">
        <w:tc>
          <w:tcPr>
            <w:tcW w:w="4393" w:type="dxa"/>
          </w:tcPr>
          <w:p w14:paraId="5585CE7A" w14:textId="77777777"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17 december 2020</w:t>
            </w:r>
            <w:r w:rsidRPr="00525AB8">
              <w:rPr>
                <w:rFonts w:asciiTheme="minorHAnsi" w:hAnsiTheme="minorHAnsi" w:cs="Arial"/>
                <w:sz w:val="22"/>
                <w:szCs w:val="22"/>
              </w:rPr>
              <w:t xml:space="preserve"> om 17u30</w:t>
            </w:r>
          </w:p>
        </w:tc>
        <w:tc>
          <w:tcPr>
            <w:tcW w:w="4393" w:type="dxa"/>
          </w:tcPr>
          <w:p w14:paraId="094EF491" w14:textId="77777777" w:rsidR="001B603F" w:rsidRPr="00525AB8" w:rsidRDefault="001B603F" w:rsidP="007E4899">
            <w:pPr>
              <w:rPr>
                <w:rFonts w:asciiTheme="minorHAnsi" w:hAnsiTheme="minorHAnsi" w:cs="Arial"/>
                <w:sz w:val="22"/>
                <w:szCs w:val="22"/>
              </w:rPr>
            </w:pPr>
            <w:r w:rsidRPr="00525AB8">
              <w:rPr>
                <w:rFonts w:asciiTheme="minorHAnsi" w:hAnsiTheme="minorHAnsi" w:cs="Arial"/>
                <w:sz w:val="22"/>
                <w:szCs w:val="22"/>
              </w:rPr>
              <w:t xml:space="preserve">  </w:t>
            </w:r>
            <w:r>
              <w:rPr>
                <w:rFonts w:asciiTheme="minorHAnsi" w:hAnsiTheme="minorHAnsi" w:cs="Arial"/>
                <w:sz w:val="22"/>
                <w:szCs w:val="22"/>
              </w:rPr>
              <w:t>17</w:t>
            </w:r>
            <w:r w:rsidRPr="00525AB8">
              <w:rPr>
                <w:rFonts w:asciiTheme="minorHAnsi" w:hAnsiTheme="minorHAnsi" w:cs="Arial"/>
                <w:sz w:val="22"/>
                <w:szCs w:val="22"/>
              </w:rPr>
              <w:t xml:space="preserve"> december 20</w:t>
            </w:r>
            <w:r>
              <w:rPr>
                <w:rFonts w:asciiTheme="minorHAnsi" w:hAnsiTheme="minorHAnsi" w:cs="Arial"/>
                <w:sz w:val="22"/>
                <w:szCs w:val="22"/>
              </w:rPr>
              <w:t>20</w:t>
            </w:r>
            <w:r w:rsidRPr="00525AB8">
              <w:rPr>
                <w:rFonts w:asciiTheme="minorHAnsi" w:hAnsiTheme="minorHAnsi" w:cs="Arial"/>
                <w:sz w:val="22"/>
                <w:szCs w:val="22"/>
              </w:rPr>
              <w:t xml:space="preserve"> om 18u30</w:t>
            </w:r>
          </w:p>
        </w:tc>
      </w:tr>
    </w:tbl>
    <w:p w14:paraId="386ECF50" w14:textId="77777777" w:rsidR="001B603F" w:rsidRPr="009C7AF6" w:rsidRDefault="001B603F" w:rsidP="007473AF">
      <w:pPr>
        <w:rPr>
          <w:rFonts w:asciiTheme="minorHAnsi" w:hAnsiTheme="minorHAnsi" w:cs="Arial"/>
          <w:b/>
          <w:color w:val="000000"/>
          <w:sz w:val="22"/>
          <w:szCs w:val="22"/>
          <w:lang w:val="nl-BE"/>
        </w:rPr>
      </w:pPr>
    </w:p>
    <w:p w14:paraId="0E1412AC" w14:textId="77777777" w:rsidR="00822C92" w:rsidRPr="009C7AF6" w:rsidRDefault="00822C92" w:rsidP="007526F6">
      <w:pPr>
        <w:rPr>
          <w:rFonts w:asciiTheme="minorHAnsi" w:hAnsiTheme="minorHAnsi" w:cs="Arial"/>
          <w:b/>
          <w:color w:val="000000"/>
          <w:sz w:val="22"/>
          <w:szCs w:val="22"/>
          <w:lang w:val="nl-BE"/>
        </w:rPr>
      </w:pPr>
    </w:p>
    <w:sectPr w:rsidR="00822C92" w:rsidRPr="009C7AF6" w:rsidSect="00D661FF">
      <w:headerReference w:type="even" r:id="rId10"/>
      <w:headerReference w:type="default" r:id="rId11"/>
      <w:footerReference w:type="even" r:id="rId12"/>
      <w:footerReference w:type="default" r:id="rId13"/>
      <w:headerReference w:type="first" r:id="rId14"/>
      <w:footerReference w:type="first" r:id="rId15"/>
      <w:pgSz w:w="12240" w:h="15840" w:code="1"/>
      <w:pgMar w:top="1440" w:right="1041" w:bottom="1134" w:left="1797" w:header="709" w:footer="709" w:gutter="0"/>
      <w:pgNumType w:chapStyle="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Johan Veeckman" w:date="2019-12-23T10:16:00Z" w:initials="JV">
    <w:p w14:paraId="48D15515" w14:textId="029C78B6" w:rsidR="00C32D08" w:rsidRDefault="00C32D08">
      <w:pPr>
        <w:pStyle w:val="Tekstopmerking"/>
      </w:pPr>
      <w:r>
        <w:rPr>
          <w:rStyle w:val="Verwijzingopmerking"/>
        </w:rPr>
        <w:annotationRef/>
      </w:r>
      <w:r w:rsidR="005A4661">
        <w:rPr>
          <w:noProof/>
        </w:rPr>
        <w:t>de vraag was om de reële cijfers van 2019 te projecteren naar einde jaar 2019 zodat er een betere basis is om een begroting 2020 op te stellen ipv de reële kost 2018 . Uiteraard blijft de derde gewenste kolom de begroting 2019</w:t>
      </w:r>
    </w:p>
  </w:comment>
  <w:comment w:id="21" w:author="Johan Veeckman" w:date="2019-12-23T10:19:00Z" w:initials="JV">
    <w:p w14:paraId="5DB81195" w14:textId="4C789DDE" w:rsidR="00C32D08" w:rsidRDefault="00C32D08">
      <w:pPr>
        <w:pStyle w:val="Tekstopmerking"/>
      </w:pPr>
      <w:r>
        <w:rPr>
          <w:rStyle w:val="Verwijzingopmerking"/>
        </w:rPr>
        <w:annotationRef/>
      </w:r>
      <w:r w:rsidR="005A4661">
        <w:rPr>
          <w:noProof/>
        </w:rPr>
        <w:t>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15515" w15:done="0"/>
  <w15:commentEx w15:paraId="5DB811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15515" w16cid:durableId="21AB1289"/>
  <w16cid:commentId w16cid:paraId="5DB81195" w16cid:durableId="21AB1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BF55" w14:textId="77777777" w:rsidR="005A4661" w:rsidRDefault="005A4661">
      <w:r>
        <w:separator/>
      </w:r>
    </w:p>
    <w:p w14:paraId="4952F586" w14:textId="77777777" w:rsidR="005A4661" w:rsidRDefault="005A4661"/>
  </w:endnote>
  <w:endnote w:type="continuationSeparator" w:id="0">
    <w:p w14:paraId="73384C76" w14:textId="77777777" w:rsidR="005A4661" w:rsidRDefault="005A4661">
      <w:r>
        <w:continuationSeparator/>
      </w:r>
    </w:p>
    <w:p w14:paraId="51DA50D7" w14:textId="77777777" w:rsidR="005A4661" w:rsidRDefault="005A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BEF1" w14:textId="77777777" w:rsidR="009D5439" w:rsidRDefault="009D54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3563"/>
      <w:docPartObj>
        <w:docPartGallery w:val="Page Numbers (Bottom of Page)"/>
        <w:docPartUnique/>
      </w:docPartObj>
    </w:sdtPr>
    <w:sdtEndPr/>
    <w:sdtContent>
      <w:p w14:paraId="76C0F620" w14:textId="77777777" w:rsidR="00D304B3" w:rsidRDefault="00E2645A">
        <w:r>
          <w:rPr>
            <w:noProof/>
            <w:color w:val="000000" w:themeColor="text1"/>
            <w:lang w:val="nl-BE" w:eastAsia="nl-BE"/>
          </w:rPr>
          <mc:AlternateContent>
            <mc:Choice Requires="wps">
              <w:drawing>
                <wp:anchor distT="0" distB="0" distL="114300" distR="114300" simplePos="0" relativeHeight="251666432" behindDoc="0" locked="0" layoutInCell="1" allowOverlap="1" wp14:anchorId="769E3184" wp14:editId="2DDE898B">
                  <wp:simplePos x="0" y="0"/>
                  <wp:positionH relativeFrom="rightMargin">
                    <wp:align>center</wp:align>
                  </wp:positionH>
                  <wp:positionV relativeFrom="bottomMargin">
                    <wp:align>center</wp:align>
                  </wp:positionV>
                  <wp:extent cx="565785" cy="1917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3DC87B" w14:textId="77777777"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9D5439">
                                <w:rPr>
                                  <w:noProof/>
                                  <w:color w:val="000000" w:themeColor="text1"/>
                                </w:rPr>
                                <w:t>5</w:t>
                              </w:r>
                              <w:r w:rsidRPr="00B32F1B">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9E3184" id="Rectangle 4" o:spid="_x0000_s102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D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tMXYD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D3DC87B" w14:textId="77777777"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9D5439">
                          <w:rPr>
                            <w:noProof/>
                            <w:color w:val="000000" w:themeColor="text1"/>
                          </w:rPr>
                          <w:t>5</w:t>
                        </w:r>
                        <w:r w:rsidRPr="00B32F1B">
                          <w:rPr>
                            <w:noProof/>
                            <w:color w:val="000000" w:themeColor="text1"/>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699"/>
      <w:docPartObj>
        <w:docPartGallery w:val="Page Numbers (Bottom of Page)"/>
        <w:docPartUnique/>
      </w:docPartObj>
    </w:sdtPr>
    <w:sdtEndPr/>
    <w:sdtContent>
      <w:p w14:paraId="171A165F" w14:textId="77777777" w:rsidR="00B32F1B" w:rsidRDefault="00E2645A">
        <w:pPr>
          <w:pStyle w:val="Voettekst"/>
        </w:pPr>
        <w:r>
          <w:rPr>
            <w:noProof/>
            <w:color w:val="000000" w:themeColor="text1"/>
            <w:lang w:val="nl-BE" w:eastAsia="nl-BE"/>
          </w:rPr>
          <mc:AlternateContent>
            <mc:Choice Requires="wps">
              <w:drawing>
                <wp:anchor distT="0" distB="0" distL="114300" distR="114300" simplePos="0" relativeHeight="251668480" behindDoc="0" locked="0" layoutInCell="1" allowOverlap="1" wp14:anchorId="70D0D5F3" wp14:editId="16ACC63D">
                  <wp:simplePos x="0" y="0"/>
                  <wp:positionH relativeFrom="rightMargin">
                    <wp:align>center</wp:align>
                  </wp:positionH>
                  <wp:positionV relativeFrom="bottomMargin">
                    <wp:align>center</wp:align>
                  </wp:positionV>
                  <wp:extent cx="565785" cy="1917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84EC8B3" w14:textId="77777777"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9D5439">
                                <w:rPr>
                                  <w:noProof/>
                                  <w:color w:val="000000" w:themeColor="text1"/>
                                </w:rPr>
                                <w:t>1</w:t>
                              </w:r>
                              <w:r w:rsidRPr="00B32F1B">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D0D5F3" id="Rectangle 5" o:spid="_x0000_s1027"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kk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UCSTGAgAAyAUAAA4AAAAAAAAAAAAAAAAALgIAAGRycy9lMm9Eb2MueG1sUEsBAi0AFAAG&#10;AAgAAAAhACPlevHbAAAAAwEAAA8AAAAAAAAAAAAAAAAAIAUAAGRycy9kb3ducmV2LnhtbFBLBQYA&#10;AAAABAAEAPMAAAAoBgAAAAA=&#10;" filled="f" fillcolor="#c0504d" stroked="f" strokecolor="#5c83b4" strokeweight="2.25pt">
                  <v:textbox inset=",0,,0">
                    <w:txbxContent>
                      <w:p w14:paraId="484EC8B3" w14:textId="77777777"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9D5439">
                          <w:rPr>
                            <w:noProof/>
                            <w:color w:val="000000" w:themeColor="text1"/>
                          </w:rPr>
                          <w:t>1</w:t>
                        </w:r>
                        <w:r w:rsidRPr="00B32F1B">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4AF8" w14:textId="77777777" w:rsidR="005A4661" w:rsidRDefault="005A4661">
      <w:r>
        <w:separator/>
      </w:r>
    </w:p>
    <w:p w14:paraId="6613F4FE" w14:textId="77777777" w:rsidR="005A4661" w:rsidRDefault="005A4661"/>
  </w:footnote>
  <w:footnote w:type="continuationSeparator" w:id="0">
    <w:p w14:paraId="79CFAC8C" w14:textId="77777777" w:rsidR="005A4661" w:rsidRDefault="005A4661">
      <w:r>
        <w:continuationSeparator/>
      </w:r>
    </w:p>
    <w:p w14:paraId="2F1B6A07" w14:textId="77777777" w:rsidR="005A4661" w:rsidRDefault="005A4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70B1" w14:textId="77777777" w:rsidR="009D5439" w:rsidRDefault="009D543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6512" w14:textId="77777777" w:rsidR="009D5439" w:rsidRDefault="009D543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83E8" w14:textId="7CB207A8" w:rsidR="00D304B3" w:rsidRDefault="00D304B3">
    <w:pPr>
      <w:pStyle w:val="Koptekst"/>
    </w:pPr>
    <w:r>
      <w:rPr>
        <w:rFonts w:ascii="Arial" w:hAnsi="Arial" w:cs="Arial"/>
        <w:sz w:val="16"/>
        <w:szCs w:val="16"/>
      </w:rPr>
      <w:t xml:space="preserve"> </w:t>
    </w:r>
    <w:ins w:id="60" w:author="Geert Bonte" w:date="2020-02-07T13:23:00Z">
      <w:r w:rsidR="009D5439">
        <w:rPr>
          <w:rFonts w:ascii="Arial" w:hAnsi="Arial" w:cs="Arial"/>
          <w:sz w:val="16"/>
          <w:szCs w:val="16"/>
        </w:rPr>
        <w:t>Bestuur</w:t>
      </w:r>
    </w:ins>
    <w:bookmarkStart w:id="61" w:name="_GoBack"/>
    <w:bookmarkEnd w:id="61"/>
    <w:del w:id="62" w:author="Geert Bonte" w:date="2020-02-07T13:23:00Z">
      <w:r w:rsidDel="009D5439">
        <w:rPr>
          <w:rFonts w:ascii="Arial" w:hAnsi="Arial" w:cs="Arial"/>
          <w:sz w:val="16"/>
          <w:szCs w:val="16"/>
        </w:rPr>
        <w:delText>R</w:delText>
      </w:r>
      <w:r w:rsidRPr="0003187A" w:rsidDel="009D5439">
        <w:rPr>
          <w:rFonts w:ascii="Arial" w:hAnsi="Arial" w:cs="Arial"/>
          <w:sz w:val="16"/>
          <w:szCs w:val="16"/>
        </w:rPr>
        <w:delText>VB</w:delText>
      </w:r>
    </w:del>
    <w:r w:rsidRPr="0003187A">
      <w:rPr>
        <w:rFonts w:ascii="Arial" w:hAnsi="Arial" w:cs="Arial"/>
        <w:sz w:val="16"/>
        <w:szCs w:val="16"/>
      </w:rPr>
      <w:t xml:space="preserve"> D</w:t>
    </w:r>
    <w:r>
      <w:rPr>
        <w:rFonts w:ascii="Arial" w:hAnsi="Arial" w:cs="Arial"/>
        <w:sz w:val="16"/>
        <w:szCs w:val="16"/>
      </w:rPr>
      <w:t xml:space="preserve">e Bolster  </w:t>
    </w:r>
    <w:r w:rsidR="00515233">
      <w:rPr>
        <w:rFonts w:ascii="Arial" w:hAnsi="Arial" w:cs="Arial"/>
        <w:sz w:val="16"/>
        <w:szCs w:val="16"/>
      </w:rPr>
      <w:t>20.02.2020</w:t>
    </w:r>
    <w:r>
      <w:rPr>
        <w:rFonts w:ascii="Arial" w:hAnsi="Arial" w:cs="Arial"/>
        <w:sz w:val="16"/>
        <w:szCs w:val="16"/>
      </w:rPr>
      <w:t xml:space="preserve"> – Bijlage 20</w:t>
    </w:r>
    <w:r w:rsidR="00515233">
      <w:rPr>
        <w:rFonts w:ascii="Arial" w:hAnsi="Arial" w:cs="Arial"/>
        <w:sz w:val="16"/>
        <w:szCs w:val="16"/>
      </w:rPr>
      <w:t>20</w:t>
    </w:r>
    <w:r>
      <w:rPr>
        <w:rFonts w:ascii="Arial" w:hAnsi="Arial" w:cs="Arial"/>
        <w:sz w:val="16"/>
        <w:szCs w:val="16"/>
      </w:rPr>
      <w:t>/0</w:t>
    </w:r>
    <w:r w:rsidRPr="0067165E">
      <w:rPr>
        <w:rFonts w:ascii="Arial" w:hAnsi="Arial" w:cs="Arial"/>
        <w:noProof/>
        <w:sz w:val="16"/>
        <w:szCs w:val="16"/>
        <w:lang w:val="nl-BE" w:eastAsia="nl-BE"/>
      </w:rPr>
      <w:drawing>
        <wp:anchor distT="0" distB="0" distL="114300" distR="114300" simplePos="0" relativeHeight="251658240" behindDoc="0" locked="0" layoutInCell="1" allowOverlap="1" wp14:anchorId="4D4F6540" wp14:editId="79EC1439">
          <wp:simplePos x="0" y="0"/>
          <wp:positionH relativeFrom="column">
            <wp:posOffset>4869180</wp:posOffset>
          </wp:positionH>
          <wp:positionV relativeFrom="paragraph">
            <wp:posOffset>-202565</wp:posOffset>
          </wp:positionV>
          <wp:extent cx="1524000" cy="895350"/>
          <wp:effectExtent l="19050" t="0" r="0" b="0"/>
          <wp:wrapSquare wrapText="bothSides"/>
          <wp:docPr id="1" name="Afbeelding 1"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515233">
      <w:rPr>
        <w:rFonts w:ascii="Arial" w:hAnsi="Arial" w:cs="Arial"/>
        <w:sz w:val="16"/>
        <w:szCs w:val="16"/>
      </w:rPr>
      <w:t>01</w:t>
    </w:r>
  </w:p>
  <w:p w14:paraId="4DDF4455" w14:textId="77777777" w:rsidR="00D304B3" w:rsidRDefault="00D304B3" w:rsidP="005B7AC7">
    <w:pPr>
      <w:jc w:val="center"/>
    </w:pPr>
  </w:p>
  <w:p w14:paraId="094D3DAF" w14:textId="77777777" w:rsidR="00D304B3" w:rsidRDefault="00D30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422DE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761DE"/>
    <w:multiLevelType w:val="hybridMultilevel"/>
    <w:tmpl w:val="32A4315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845DB2"/>
    <w:multiLevelType w:val="hybridMultilevel"/>
    <w:tmpl w:val="97D0AF1A"/>
    <w:lvl w:ilvl="0" w:tplc="B6DEF97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F1055A"/>
    <w:multiLevelType w:val="hybridMultilevel"/>
    <w:tmpl w:val="6DDAB0CC"/>
    <w:lvl w:ilvl="0" w:tplc="0898144E">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7417B"/>
    <w:multiLevelType w:val="hybridMultilevel"/>
    <w:tmpl w:val="35E4EEF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0112F5"/>
    <w:multiLevelType w:val="hybridMultilevel"/>
    <w:tmpl w:val="4850832A"/>
    <w:lvl w:ilvl="0" w:tplc="9B2C914A">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1735F8"/>
    <w:multiLevelType w:val="hybridMultilevel"/>
    <w:tmpl w:val="77A8EE58"/>
    <w:lvl w:ilvl="0" w:tplc="B3987B24">
      <w:start w:val="5"/>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6AA3FC7"/>
    <w:multiLevelType w:val="hybridMultilevel"/>
    <w:tmpl w:val="18F4D1F0"/>
    <w:lvl w:ilvl="0" w:tplc="9AFEADCC">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695A73"/>
    <w:multiLevelType w:val="hybridMultilevel"/>
    <w:tmpl w:val="F716BC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01E683D"/>
    <w:multiLevelType w:val="hybridMultilevel"/>
    <w:tmpl w:val="A920DA78"/>
    <w:lvl w:ilvl="0" w:tplc="1D3022C8">
      <w:start w:val="289"/>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572F07"/>
    <w:multiLevelType w:val="hybridMultilevel"/>
    <w:tmpl w:val="380449C0"/>
    <w:lvl w:ilvl="0" w:tplc="65D2B736">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920AC7"/>
    <w:multiLevelType w:val="hybridMultilevel"/>
    <w:tmpl w:val="BFF00664"/>
    <w:lvl w:ilvl="0" w:tplc="84145D68">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7F37F0"/>
    <w:multiLevelType w:val="hybridMultilevel"/>
    <w:tmpl w:val="52248F24"/>
    <w:lvl w:ilvl="0" w:tplc="F910668A">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CA030F"/>
    <w:multiLevelType w:val="hybridMultilevel"/>
    <w:tmpl w:val="15D00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FB187D"/>
    <w:multiLevelType w:val="hybridMultilevel"/>
    <w:tmpl w:val="A8B0FAF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4E6653"/>
    <w:multiLevelType w:val="hybridMultilevel"/>
    <w:tmpl w:val="ED4030E6"/>
    <w:lvl w:ilvl="0" w:tplc="C082E286">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C00171"/>
    <w:multiLevelType w:val="hybridMultilevel"/>
    <w:tmpl w:val="9DB0EE80"/>
    <w:lvl w:ilvl="0" w:tplc="3EE6668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985F4D"/>
    <w:multiLevelType w:val="hybridMultilevel"/>
    <w:tmpl w:val="E94E1D08"/>
    <w:lvl w:ilvl="0" w:tplc="00B6B96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A6369F"/>
    <w:multiLevelType w:val="hybridMultilevel"/>
    <w:tmpl w:val="ADD669AC"/>
    <w:lvl w:ilvl="0" w:tplc="A510E6C4">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3C538D2"/>
    <w:multiLevelType w:val="hybridMultilevel"/>
    <w:tmpl w:val="B1E659EC"/>
    <w:lvl w:ilvl="0" w:tplc="B3987B24">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680E89"/>
    <w:multiLevelType w:val="hybridMultilevel"/>
    <w:tmpl w:val="C68C9C86"/>
    <w:lvl w:ilvl="0" w:tplc="ABD0F364">
      <w:start w:val="4"/>
      <w:numFmt w:val="bullet"/>
      <w:lvlText w:val=""/>
      <w:lvlJc w:val="left"/>
      <w:pPr>
        <w:ind w:left="360" w:hanging="360"/>
      </w:pPr>
      <w:rPr>
        <w:rFonts w:ascii="Symbol" w:eastAsia="Times New Roman" w:hAnsi="Symbo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FF3801"/>
    <w:multiLevelType w:val="hybridMultilevel"/>
    <w:tmpl w:val="ABA210EE"/>
    <w:lvl w:ilvl="0" w:tplc="9904B7D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B62DC2"/>
    <w:multiLevelType w:val="hybridMultilevel"/>
    <w:tmpl w:val="A7B2C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B765EB"/>
    <w:multiLevelType w:val="hybridMultilevel"/>
    <w:tmpl w:val="C040EB3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9896041"/>
    <w:multiLevelType w:val="hybridMultilevel"/>
    <w:tmpl w:val="4FD2B96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E4157F1"/>
    <w:multiLevelType w:val="hybridMultilevel"/>
    <w:tmpl w:val="348EB4F6"/>
    <w:lvl w:ilvl="0" w:tplc="24E002A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F711BC"/>
    <w:multiLevelType w:val="hybridMultilevel"/>
    <w:tmpl w:val="76F63DB2"/>
    <w:lvl w:ilvl="0" w:tplc="1E9EE73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A45847"/>
    <w:multiLevelType w:val="hybridMultilevel"/>
    <w:tmpl w:val="27AA048A"/>
    <w:lvl w:ilvl="0" w:tplc="E6305270">
      <w:start w:val="6"/>
      <w:numFmt w:val="bullet"/>
      <w:lvlText w:val=""/>
      <w:lvlJc w:val="left"/>
      <w:pPr>
        <w:ind w:left="720" w:hanging="360"/>
      </w:pPr>
      <w:rPr>
        <w:rFonts w:ascii="Symbol" w:eastAsia="Times New Roman" w:hAnsi="Symbo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B76B9C"/>
    <w:multiLevelType w:val="hybridMultilevel"/>
    <w:tmpl w:val="71240E92"/>
    <w:lvl w:ilvl="0" w:tplc="DBBEB8D0">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B87EA4"/>
    <w:multiLevelType w:val="hybridMultilevel"/>
    <w:tmpl w:val="CDC2201A"/>
    <w:lvl w:ilvl="0" w:tplc="71D68C66">
      <w:start w:val="9"/>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515450B"/>
    <w:multiLevelType w:val="hybridMultilevel"/>
    <w:tmpl w:val="E7FC633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6804546"/>
    <w:multiLevelType w:val="hybridMultilevel"/>
    <w:tmpl w:val="44DADA5C"/>
    <w:lvl w:ilvl="0" w:tplc="6AEE9BEC">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6B15E2"/>
    <w:multiLevelType w:val="hybridMultilevel"/>
    <w:tmpl w:val="46BA99A6"/>
    <w:lvl w:ilvl="0" w:tplc="B3987B24">
      <w:start w:val="5"/>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2314BFD"/>
    <w:multiLevelType w:val="hybridMultilevel"/>
    <w:tmpl w:val="50B8F180"/>
    <w:lvl w:ilvl="0" w:tplc="78C4885A">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534174"/>
    <w:multiLevelType w:val="hybridMultilevel"/>
    <w:tmpl w:val="38021582"/>
    <w:lvl w:ilvl="0" w:tplc="AF94358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2AB4ADA"/>
    <w:multiLevelType w:val="hybridMultilevel"/>
    <w:tmpl w:val="2152B62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4FE7C17"/>
    <w:multiLevelType w:val="hybridMultilevel"/>
    <w:tmpl w:val="B1FA36D8"/>
    <w:lvl w:ilvl="0" w:tplc="02280AC6">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793218C"/>
    <w:multiLevelType w:val="hybridMultilevel"/>
    <w:tmpl w:val="C8F4B022"/>
    <w:lvl w:ilvl="0" w:tplc="BA64FF9C">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DE76D42"/>
    <w:multiLevelType w:val="hybridMultilevel"/>
    <w:tmpl w:val="E8E06218"/>
    <w:lvl w:ilvl="0" w:tplc="274E64FE">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4"/>
  </w:num>
  <w:num w:numId="4">
    <w:abstractNumId w:val="20"/>
  </w:num>
  <w:num w:numId="5">
    <w:abstractNumId w:val="29"/>
  </w:num>
  <w:num w:numId="6">
    <w:abstractNumId w:val="22"/>
  </w:num>
  <w:num w:numId="7">
    <w:abstractNumId w:val="17"/>
  </w:num>
  <w:num w:numId="8">
    <w:abstractNumId w:val="7"/>
  </w:num>
  <w:num w:numId="9">
    <w:abstractNumId w:val="33"/>
  </w:num>
  <w:num w:numId="10">
    <w:abstractNumId w:val="21"/>
  </w:num>
  <w:num w:numId="11">
    <w:abstractNumId w:val="18"/>
  </w:num>
  <w:num w:numId="12">
    <w:abstractNumId w:val="11"/>
  </w:num>
  <w:num w:numId="13">
    <w:abstractNumId w:val="3"/>
  </w:num>
  <w:num w:numId="14">
    <w:abstractNumId w:val="36"/>
  </w:num>
  <w:num w:numId="15">
    <w:abstractNumId w:val="14"/>
  </w:num>
  <w:num w:numId="16">
    <w:abstractNumId w:val="26"/>
  </w:num>
  <w:num w:numId="17">
    <w:abstractNumId w:val="27"/>
  </w:num>
  <w:num w:numId="18">
    <w:abstractNumId w:val="16"/>
  </w:num>
  <w:num w:numId="19">
    <w:abstractNumId w:val="2"/>
  </w:num>
  <w:num w:numId="20">
    <w:abstractNumId w:val="12"/>
  </w:num>
  <w:num w:numId="21">
    <w:abstractNumId w:val="28"/>
  </w:num>
  <w:num w:numId="22">
    <w:abstractNumId w:val="31"/>
  </w:num>
  <w:num w:numId="23">
    <w:abstractNumId w:val="13"/>
  </w:num>
  <w:num w:numId="24">
    <w:abstractNumId w:val="1"/>
  </w:num>
  <w:num w:numId="25">
    <w:abstractNumId w:val="35"/>
  </w:num>
  <w:num w:numId="26">
    <w:abstractNumId w:val="30"/>
  </w:num>
  <w:num w:numId="27">
    <w:abstractNumId w:val="4"/>
  </w:num>
  <w:num w:numId="28">
    <w:abstractNumId w:val="10"/>
  </w:num>
  <w:num w:numId="29">
    <w:abstractNumId w:val="5"/>
  </w:num>
  <w:num w:numId="30">
    <w:abstractNumId w:val="34"/>
  </w:num>
  <w:num w:numId="31">
    <w:abstractNumId w:val="19"/>
  </w:num>
  <w:num w:numId="32">
    <w:abstractNumId w:val="32"/>
  </w:num>
  <w:num w:numId="33">
    <w:abstractNumId w:val="6"/>
  </w:num>
  <w:num w:numId="34">
    <w:abstractNumId w:val="15"/>
  </w:num>
  <w:num w:numId="35">
    <w:abstractNumId w:val="37"/>
  </w:num>
  <w:num w:numId="36">
    <w:abstractNumId w:val="25"/>
  </w:num>
  <w:num w:numId="37">
    <w:abstractNumId w:val="9"/>
  </w:num>
  <w:num w:numId="38">
    <w:abstractNumId w:val="38"/>
  </w:num>
  <w:num w:numId="39">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Veeckman">
    <w15:presenceInfo w15:providerId="AD" w15:userId="S::johave@arteveldehs.be::c37952fc-961d-47ec-9f2c-b4b3527fc42d"/>
  </w15:person>
  <w15:person w15:author="Geert Bonte">
    <w15:presenceInfo w15:providerId="AD" w15:userId="S-1-5-21-3846165076-116553758-2865092826-2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7"/>
    <w:rsid w:val="000014B0"/>
    <w:rsid w:val="0000170E"/>
    <w:rsid w:val="00001DEA"/>
    <w:rsid w:val="000022F0"/>
    <w:rsid w:val="00002FB4"/>
    <w:rsid w:val="00003ACD"/>
    <w:rsid w:val="0000466C"/>
    <w:rsid w:val="00004823"/>
    <w:rsid w:val="00004FB9"/>
    <w:rsid w:val="00006267"/>
    <w:rsid w:val="000068DB"/>
    <w:rsid w:val="00007834"/>
    <w:rsid w:val="0001119E"/>
    <w:rsid w:val="0001215F"/>
    <w:rsid w:val="0001387A"/>
    <w:rsid w:val="00014F52"/>
    <w:rsid w:val="0001619F"/>
    <w:rsid w:val="00017605"/>
    <w:rsid w:val="00017CA0"/>
    <w:rsid w:val="000201C6"/>
    <w:rsid w:val="00020A2A"/>
    <w:rsid w:val="00020FC8"/>
    <w:rsid w:val="00022B73"/>
    <w:rsid w:val="00023530"/>
    <w:rsid w:val="00024924"/>
    <w:rsid w:val="00024927"/>
    <w:rsid w:val="000252CA"/>
    <w:rsid w:val="0002537E"/>
    <w:rsid w:val="00025784"/>
    <w:rsid w:val="0002615C"/>
    <w:rsid w:val="0002621B"/>
    <w:rsid w:val="00026467"/>
    <w:rsid w:val="000300BF"/>
    <w:rsid w:val="000302F3"/>
    <w:rsid w:val="00030C47"/>
    <w:rsid w:val="0003132E"/>
    <w:rsid w:val="00031410"/>
    <w:rsid w:val="00031BA1"/>
    <w:rsid w:val="00033D91"/>
    <w:rsid w:val="00034300"/>
    <w:rsid w:val="000349FE"/>
    <w:rsid w:val="000363EE"/>
    <w:rsid w:val="00037AD8"/>
    <w:rsid w:val="00040662"/>
    <w:rsid w:val="00041A63"/>
    <w:rsid w:val="00041D83"/>
    <w:rsid w:val="000428C0"/>
    <w:rsid w:val="00043491"/>
    <w:rsid w:val="00043495"/>
    <w:rsid w:val="00046855"/>
    <w:rsid w:val="000474B1"/>
    <w:rsid w:val="00047E51"/>
    <w:rsid w:val="000502C0"/>
    <w:rsid w:val="0005041A"/>
    <w:rsid w:val="000504F6"/>
    <w:rsid w:val="000510F7"/>
    <w:rsid w:val="000515D1"/>
    <w:rsid w:val="000522ED"/>
    <w:rsid w:val="00054856"/>
    <w:rsid w:val="00054A85"/>
    <w:rsid w:val="000614C6"/>
    <w:rsid w:val="000620DA"/>
    <w:rsid w:val="00063677"/>
    <w:rsid w:val="0006440E"/>
    <w:rsid w:val="00065015"/>
    <w:rsid w:val="000654FD"/>
    <w:rsid w:val="00065671"/>
    <w:rsid w:val="00065919"/>
    <w:rsid w:val="00071378"/>
    <w:rsid w:val="0007161D"/>
    <w:rsid w:val="0007247D"/>
    <w:rsid w:val="000726D1"/>
    <w:rsid w:val="000740D0"/>
    <w:rsid w:val="000743DD"/>
    <w:rsid w:val="000755F0"/>
    <w:rsid w:val="00080097"/>
    <w:rsid w:val="00081692"/>
    <w:rsid w:val="000852F0"/>
    <w:rsid w:val="00085992"/>
    <w:rsid w:val="00085DE3"/>
    <w:rsid w:val="00086D92"/>
    <w:rsid w:val="00087890"/>
    <w:rsid w:val="000907C4"/>
    <w:rsid w:val="0009080A"/>
    <w:rsid w:val="0009273C"/>
    <w:rsid w:val="00092CA0"/>
    <w:rsid w:val="00094D9F"/>
    <w:rsid w:val="0009585F"/>
    <w:rsid w:val="00097833"/>
    <w:rsid w:val="00097EA8"/>
    <w:rsid w:val="000A1B4F"/>
    <w:rsid w:val="000A261A"/>
    <w:rsid w:val="000A330C"/>
    <w:rsid w:val="000A3A58"/>
    <w:rsid w:val="000A3E3B"/>
    <w:rsid w:val="000A475B"/>
    <w:rsid w:val="000A7862"/>
    <w:rsid w:val="000B177D"/>
    <w:rsid w:val="000B1F9B"/>
    <w:rsid w:val="000B361C"/>
    <w:rsid w:val="000B5DC1"/>
    <w:rsid w:val="000B73AA"/>
    <w:rsid w:val="000B77FF"/>
    <w:rsid w:val="000C1BC8"/>
    <w:rsid w:val="000C1EB7"/>
    <w:rsid w:val="000C1F2A"/>
    <w:rsid w:val="000C42CD"/>
    <w:rsid w:val="000C59CD"/>
    <w:rsid w:val="000C7770"/>
    <w:rsid w:val="000C7E16"/>
    <w:rsid w:val="000D1F0A"/>
    <w:rsid w:val="000D2825"/>
    <w:rsid w:val="000D38BD"/>
    <w:rsid w:val="000D4E5A"/>
    <w:rsid w:val="000D56FC"/>
    <w:rsid w:val="000D5B50"/>
    <w:rsid w:val="000D6B55"/>
    <w:rsid w:val="000D7078"/>
    <w:rsid w:val="000D72AB"/>
    <w:rsid w:val="000D7819"/>
    <w:rsid w:val="000D7CCB"/>
    <w:rsid w:val="000E09DC"/>
    <w:rsid w:val="000E1600"/>
    <w:rsid w:val="000E172B"/>
    <w:rsid w:val="000E1E44"/>
    <w:rsid w:val="000E2024"/>
    <w:rsid w:val="000E47F4"/>
    <w:rsid w:val="000E6059"/>
    <w:rsid w:val="000F0A02"/>
    <w:rsid w:val="000F16B8"/>
    <w:rsid w:val="000F1AAC"/>
    <w:rsid w:val="000F4209"/>
    <w:rsid w:val="000F4554"/>
    <w:rsid w:val="000F4EC9"/>
    <w:rsid w:val="000F55D3"/>
    <w:rsid w:val="000F6BC9"/>
    <w:rsid w:val="000F7AAD"/>
    <w:rsid w:val="00100075"/>
    <w:rsid w:val="001001CE"/>
    <w:rsid w:val="0010084D"/>
    <w:rsid w:val="00100BEE"/>
    <w:rsid w:val="0010225E"/>
    <w:rsid w:val="001027D8"/>
    <w:rsid w:val="00103D1F"/>
    <w:rsid w:val="00105DBA"/>
    <w:rsid w:val="00112588"/>
    <w:rsid w:val="001125F1"/>
    <w:rsid w:val="00120CBA"/>
    <w:rsid w:val="0012173C"/>
    <w:rsid w:val="00121E1A"/>
    <w:rsid w:val="00122A93"/>
    <w:rsid w:val="001244BB"/>
    <w:rsid w:val="00124BE5"/>
    <w:rsid w:val="00124D7B"/>
    <w:rsid w:val="00125354"/>
    <w:rsid w:val="00125660"/>
    <w:rsid w:val="00126310"/>
    <w:rsid w:val="00127D14"/>
    <w:rsid w:val="00131C78"/>
    <w:rsid w:val="001344EF"/>
    <w:rsid w:val="001371AC"/>
    <w:rsid w:val="00137994"/>
    <w:rsid w:val="00137C97"/>
    <w:rsid w:val="00140265"/>
    <w:rsid w:val="00140AB2"/>
    <w:rsid w:val="00140DEF"/>
    <w:rsid w:val="0014243F"/>
    <w:rsid w:val="00144703"/>
    <w:rsid w:val="001455E3"/>
    <w:rsid w:val="00145C3D"/>
    <w:rsid w:val="001462AA"/>
    <w:rsid w:val="00151B02"/>
    <w:rsid w:val="00151D3E"/>
    <w:rsid w:val="00152AC4"/>
    <w:rsid w:val="0015350C"/>
    <w:rsid w:val="00153F69"/>
    <w:rsid w:val="00154A65"/>
    <w:rsid w:val="0015532B"/>
    <w:rsid w:val="00155356"/>
    <w:rsid w:val="00155C04"/>
    <w:rsid w:val="001564FA"/>
    <w:rsid w:val="001578F5"/>
    <w:rsid w:val="00157C21"/>
    <w:rsid w:val="001602F6"/>
    <w:rsid w:val="001604A7"/>
    <w:rsid w:val="00160DE3"/>
    <w:rsid w:val="00162C02"/>
    <w:rsid w:val="00162CF8"/>
    <w:rsid w:val="00163B54"/>
    <w:rsid w:val="00164724"/>
    <w:rsid w:val="00164B5F"/>
    <w:rsid w:val="00165AD6"/>
    <w:rsid w:val="0016779A"/>
    <w:rsid w:val="00167834"/>
    <w:rsid w:val="00171FF5"/>
    <w:rsid w:val="0017249B"/>
    <w:rsid w:val="00175A19"/>
    <w:rsid w:val="0018104B"/>
    <w:rsid w:val="00181D93"/>
    <w:rsid w:val="00183E4B"/>
    <w:rsid w:val="00184BDB"/>
    <w:rsid w:val="00185068"/>
    <w:rsid w:val="00186EDA"/>
    <w:rsid w:val="0019020E"/>
    <w:rsid w:val="00191548"/>
    <w:rsid w:val="00191C17"/>
    <w:rsid w:val="0019463D"/>
    <w:rsid w:val="001A0276"/>
    <w:rsid w:val="001A03AA"/>
    <w:rsid w:val="001A0758"/>
    <w:rsid w:val="001A0D6A"/>
    <w:rsid w:val="001A1F3E"/>
    <w:rsid w:val="001A34F3"/>
    <w:rsid w:val="001A54C5"/>
    <w:rsid w:val="001A556A"/>
    <w:rsid w:val="001B0207"/>
    <w:rsid w:val="001B121F"/>
    <w:rsid w:val="001B20E2"/>
    <w:rsid w:val="001B2718"/>
    <w:rsid w:val="001B4515"/>
    <w:rsid w:val="001B5077"/>
    <w:rsid w:val="001B5164"/>
    <w:rsid w:val="001B5DD2"/>
    <w:rsid w:val="001B5E9C"/>
    <w:rsid w:val="001B603F"/>
    <w:rsid w:val="001B60BA"/>
    <w:rsid w:val="001B64C2"/>
    <w:rsid w:val="001C0FEC"/>
    <w:rsid w:val="001C3E1C"/>
    <w:rsid w:val="001C58F8"/>
    <w:rsid w:val="001C5EAE"/>
    <w:rsid w:val="001C6618"/>
    <w:rsid w:val="001C6872"/>
    <w:rsid w:val="001C7AA1"/>
    <w:rsid w:val="001D086E"/>
    <w:rsid w:val="001D0DEE"/>
    <w:rsid w:val="001D2653"/>
    <w:rsid w:val="001D2A5C"/>
    <w:rsid w:val="001D33E6"/>
    <w:rsid w:val="001D3879"/>
    <w:rsid w:val="001D5B73"/>
    <w:rsid w:val="001D5B82"/>
    <w:rsid w:val="001D6E2E"/>
    <w:rsid w:val="001D6E96"/>
    <w:rsid w:val="001D7F0A"/>
    <w:rsid w:val="001E0577"/>
    <w:rsid w:val="001E0961"/>
    <w:rsid w:val="001E0A0B"/>
    <w:rsid w:val="001E12D6"/>
    <w:rsid w:val="001E16A1"/>
    <w:rsid w:val="001E1BAF"/>
    <w:rsid w:val="001E4125"/>
    <w:rsid w:val="001E4A1F"/>
    <w:rsid w:val="001E6365"/>
    <w:rsid w:val="001F01BD"/>
    <w:rsid w:val="001F19AA"/>
    <w:rsid w:val="001F385E"/>
    <w:rsid w:val="001F3CBF"/>
    <w:rsid w:val="001F4CDF"/>
    <w:rsid w:val="001F5B4D"/>
    <w:rsid w:val="002017F6"/>
    <w:rsid w:val="00201B68"/>
    <w:rsid w:val="00201C9A"/>
    <w:rsid w:val="00202B1E"/>
    <w:rsid w:val="0020309E"/>
    <w:rsid w:val="002033D9"/>
    <w:rsid w:val="00203416"/>
    <w:rsid w:val="00204E1A"/>
    <w:rsid w:val="00206749"/>
    <w:rsid w:val="00211963"/>
    <w:rsid w:val="00211D52"/>
    <w:rsid w:val="00211F76"/>
    <w:rsid w:val="00212300"/>
    <w:rsid w:val="002124AC"/>
    <w:rsid w:val="00212816"/>
    <w:rsid w:val="0021507F"/>
    <w:rsid w:val="00215E1D"/>
    <w:rsid w:val="00216202"/>
    <w:rsid w:val="0021710A"/>
    <w:rsid w:val="0021773E"/>
    <w:rsid w:val="00221CB2"/>
    <w:rsid w:val="0022271A"/>
    <w:rsid w:val="00223BFB"/>
    <w:rsid w:val="002241C4"/>
    <w:rsid w:val="002246E8"/>
    <w:rsid w:val="00225269"/>
    <w:rsid w:val="00225F4F"/>
    <w:rsid w:val="00225FAE"/>
    <w:rsid w:val="002262BF"/>
    <w:rsid w:val="00227E98"/>
    <w:rsid w:val="0023212C"/>
    <w:rsid w:val="00232354"/>
    <w:rsid w:val="00232ABB"/>
    <w:rsid w:val="00232C4D"/>
    <w:rsid w:val="00232F8A"/>
    <w:rsid w:val="0023307B"/>
    <w:rsid w:val="00233476"/>
    <w:rsid w:val="00233762"/>
    <w:rsid w:val="00235237"/>
    <w:rsid w:val="00236758"/>
    <w:rsid w:val="00237654"/>
    <w:rsid w:val="00237DB2"/>
    <w:rsid w:val="00241734"/>
    <w:rsid w:val="002417B4"/>
    <w:rsid w:val="00241846"/>
    <w:rsid w:val="00243105"/>
    <w:rsid w:val="00243698"/>
    <w:rsid w:val="00243DF7"/>
    <w:rsid w:val="0024517C"/>
    <w:rsid w:val="002462AD"/>
    <w:rsid w:val="00246DB6"/>
    <w:rsid w:val="0025046E"/>
    <w:rsid w:val="00250491"/>
    <w:rsid w:val="00250BD2"/>
    <w:rsid w:val="00251773"/>
    <w:rsid w:val="002518FF"/>
    <w:rsid w:val="00253E10"/>
    <w:rsid w:val="00255624"/>
    <w:rsid w:val="00255910"/>
    <w:rsid w:val="002569DF"/>
    <w:rsid w:val="00256A84"/>
    <w:rsid w:val="00256C04"/>
    <w:rsid w:val="00256DE4"/>
    <w:rsid w:val="00256E65"/>
    <w:rsid w:val="00257969"/>
    <w:rsid w:val="00260C59"/>
    <w:rsid w:val="002614B9"/>
    <w:rsid w:val="00261783"/>
    <w:rsid w:val="00262591"/>
    <w:rsid w:val="00262F2B"/>
    <w:rsid w:val="00265186"/>
    <w:rsid w:val="00265627"/>
    <w:rsid w:val="00266326"/>
    <w:rsid w:val="00267242"/>
    <w:rsid w:val="00267553"/>
    <w:rsid w:val="00271E2B"/>
    <w:rsid w:val="00272736"/>
    <w:rsid w:val="002757E5"/>
    <w:rsid w:val="00277487"/>
    <w:rsid w:val="002804A3"/>
    <w:rsid w:val="0028055E"/>
    <w:rsid w:val="00280A67"/>
    <w:rsid w:val="002820DE"/>
    <w:rsid w:val="002823CF"/>
    <w:rsid w:val="00283233"/>
    <w:rsid w:val="0028356F"/>
    <w:rsid w:val="00285584"/>
    <w:rsid w:val="00287CEB"/>
    <w:rsid w:val="00291719"/>
    <w:rsid w:val="002932D9"/>
    <w:rsid w:val="00294427"/>
    <w:rsid w:val="002945A6"/>
    <w:rsid w:val="00294C63"/>
    <w:rsid w:val="002956D0"/>
    <w:rsid w:val="002956E0"/>
    <w:rsid w:val="002A10EF"/>
    <w:rsid w:val="002A534F"/>
    <w:rsid w:val="002A5AB6"/>
    <w:rsid w:val="002A620A"/>
    <w:rsid w:val="002A6468"/>
    <w:rsid w:val="002A7150"/>
    <w:rsid w:val="002B1088"/>
    <w:rsid w:val="002B1DE9"/>
    <w:rsid w:val="002B39F5"/>
    <w:rsid w:val="002B40A9"/>
    <w:rsid w:val="002B49EF"/>
    <w:rsid w:val="002B6D02"/>
    <w:rsid w:val="002C0612"/>
    <w:rsid w:val="002C0C2E"/>
    <w:rsid w:val="002C1108"/>
    <w:rsid w:val="002C1687"/>
    <w:rsid w:val="002C2049"/>
    <w:rsid w:val="002C3440"/>
    <w:rsid w:val="002C41C8"/>
    <w:rsid w:val="002C4580"/>
    <w:rsid w:val="002C5B9F"/>
    <w:rsid w:val="002C6083"/>
    <w:rsid w:val="002C7F0E"/>
    <w:rsid w:val="002D084E"/>
    <w:rsid w:val="002D0E42"/>
    <w:rsid w:val="002D0F4E"/>
    <w:rsid w:val="002D25C0"/>
    <w:rsid w:val="002D3042"/>
    <w:rsid w:val="002D353B"/>
    <w:rsid w:val="002D36CA"/>
    <w:rsid w:val="002D4CBA"/>
    <w:rsid w:val="002E10D4"/>
    <w:rsid w:val="002E1BA4"/>
    <w:rsid w:val="002E23AF"/>
    <w:rsid w:val="002E29E5"/>
    <w:rsid w:val="002E366A"/>
    <w:rsid w:val="002E3F7C"/>
    <w:rsid w:val="002E5E1B"/>
    <w:rsid w:val="002E7204"/>
    <w:rsid w:val="002E7CF9"/>
    <w:rsid w:val="002F0C1D"/>
    <w:rsid w:val="002F1095"/>
    <w:rsid w:val="002F2114"/>
    <w:rsid w:val="002F25CA"/>
    <w:rsid w:val="002F36A9"/>
    <w:rsid w:val="002F4213"/>
    <w:rsid w:val="002F4E08"/>
    <w:rsid w:val="002F5D71"/>
    <w:rsid w:val="002F761B"/>
    <w:rsid w:val="002F7DCF"/>
    <w:rsid w:val="003003A1"/>
    <w:rsid w:val="00300B35"/>
    <w:rsid w:val="00300B66"/>
    <w:rsid w:val="00302370"/>
    <w:rsid w:val="0030257E"/>
    <w:rsid w:val="00305BB1"/>
    <w:rsid w:val="00310111"/>
    <w:rsid w:val="00312EA5"/>
    <w:rsid w:val="003137CA"/>
    <w:rsid w:val="0031438F"/>
    <w:rsid w:val="003146D0"/>
    <w:rsid w:val="003147CF"/>
    <w:rsid w:val="0031507F"/>
    <w:rsid w:val="0031654A"/>
    <w:rsid w:val="00317CB1"/>
    <w:rsid w:val="00320307"/>
    <w:rsid w:val="0032147C"/>
    <w:rsid w:val="003248C7"/>
    <w:rsid w:val="00325AFD"/>
    <w:rsid w:val="00325F17"/>
    <w:rsid w:val="00326253"/>
    <w:rsid w:val="00326A33"/>
    <w:rsid w:val="00327CB7"/>
    <w:rsid w:val="00327FC2"/>
    <w:rsid w:val="00330070"/>
    <w:rsid w:val="00330425"/>
    <w:rsid w:val="0033390F"/>
    <w:rsid w:val="00334E7D"/>
    <w:rsid w:val="00334FA0"/>
    <w:rsid w:val="00336AF0"/>
    <w:rsid w:val="0033717D"/>
    <w:rsid w:val="00337541"/>
    <w:rsid w:val="00340EC2"/>
    <w:rsid w:val="00341735"/>
    <w:rsid w:val="00342526"/>
    <w:rsid w:val="00342D03"/>
    <w:rsid w:val="003461E3"/>
    <w:rsid w:val="00346252"/>
    <w:rsid w:val="00346F37"/>
    <w:rsid w:val="00350069"/>
    <w:rsid w:val="00350890"/>
    <w:rsid w:val="003512B5"/>
    <w:rsid w:val="0035347D"/>
    <w:rsid w:val="0035451B"/>
    <w:rsid w:val="0035714C"/>
    <w:rsid w:val="00357192"/>
    <w:rsid w:val="00360165"/>
    <w:rsid w:val="00360175"/>
    <w:rsid w:val="00361CDD"/>
    <w:rsid w:val="00362454"/>
    <w:rsid w:val="00365289"/>
    <w:rsid w:val="00366215"/>
    <w:rsid w:val="003677DA"/>
    <w:rsid w:val="00367D6C"/>
    <w:rsid w:val="00370C3A"/>
    <w:rsid w:val="003715DC"/>
    <w:rsid w:val="003719B6"/>
    <w:rsid w:val="003745F3"/>
    <w:rsid w:val="0037695C"/>
    <w:rsid w:val="0037714C"/>
    <w:rsid w:val="003831E5"/>
    <w:rsid w:val="003839F5"/>
    <w:rsid w:val="00383B7C"/>
    <w:rsid w:val="003841BC"/>
    <w:rsid w:val="003842BD"/>
    <w:rsid w:val="00384EF8"/>
    <w:rsid w:val="003851B0"/>
    <w:rsid w:val="0038733F"/>
    <w:rsid w:val="003909E3"/>
    <w:rsid w:val="00391841"/>
    <w:rsid w:val="00392848"/>
    <w:rsid w:val="00392A00"/>
    <w:rsid w:val="00393F5C"/>
    <w:rsid w:val="00394807"/>
    <w:rsid w:val="003953DC"/>
    <w:rsid w:val="00395F05"/>
    <w:rsid w:val="00396342"/>
    <w:rsid w:val="003A2E8F"/>
    <w:rsid w:val="003A3E65"/>
    <w:rsid w:val="003A412B"/>
    <w:rsid w:val="003A5D9C"/>
    <w:rsid w:val="003A63F2"/>
    <w:rsid w:val="003A6480"/>
    <w:rsid w:val="003A6E98"/>
    <w:rsid w:val="003A76F2"/>
    <w:rsid w:val="003A7F3D"/>
    <w:rsid w:val="003B1753"/>
    <w:rsid w:val="003B189E"/>
    <w:rsid w:val="003B28B8"/>
    <w:rsid w:val="003C0A98"/>
    <w:rsid w:val="003C249A"/>
    <w:rsid w:val="003C7AC1"/>
    <w:rsid w:val="003C7D2D"/>
    <w:rsid w:val="003D05A9"/>
    <w:rsid w:val="003D120A"/>
    <w:rsid w:val="003D763E"/>
    <w:rsid w:val="003E0730"/>
    <w:rsid w:val="003E1B2B"/>
    <w:rsid w:val="003E1E9E"/>
    <w:rsid w:val="003E2AC2"/>
    <w:rsid w:val="003E4AFA"/>
    <w:rsid w:val="003E50D7"/>
    <w:rsid w:val="003E5A17"/>
    <w:rsid w:val="003E6A85"/>
    <w:rsid w:val="003E7595"/>
    <w:rsid w:val="003E7CE1"/>
    <w:rsid w:val="003F1E00"/>
    <w:rsid w:val="003F4E9A"/>
    <w:rsid w:val="003F5A5E"/>
    <w:rsid w:val="003F619D"/>
    <w:rsid w:val="003F68E4"/>
    <w:rsid w:val="003F757D"/>
    <w:rsid w:val="003F76F2"/>
    <w:rsid w:val="004013B0"/>
    <w:rsid w:val="00402BF9"/>
    <w:rsid w:val="004075BE"/>
    <w:rsid w:val="00407858"/>
    <w:rsid w:val="00411ACF"/>
    <w:rsid w:val="004133AE"/>
    <w:rsid w:val="00413D3A"/>
    <w:rsid w:val="004141A6"/>
    <w:rsid w:val="00415F08"/>
    <w:rsid w:val="004165CF"/>
    <w:rsid w:val="00417012"/>
    <w:rsid w:val="004173A1"/>
    <w:rsid w:val="00417628"/>
    <w:rsid w:val="00417EB2"/>
    <w:rsid w:val="004230AA"/>
    <w:rsid w:val="0042508A"/>
    <w:rsid w:val="00426BDC"/>
    <w:rsid w:val="00427C87"/>
    <w:rsid w:val="004317AA"/>
    <w:rsid w:val="00431F92"/>
    <w:rsid w:val="0043225C"/>
    <w:rsid w:val="00433118"/>
    <w:rsid w:val="00433252"/>
    <w:rsid w:val="0043431F"/>
    <w:rsid w:val="004374C9"/>
    <w:rsid w:val="00447838"/>
    <w:rsid w:val="00447AE5"/>
    <w:rsid w:val="0045033F"/>
    <w:rsid w:val="00454339"/>
    <w:rsid w:val="004543BC"/>
    <w:rsid w:val="004559F3"/>
    <w:rsid w:val="00455A51"/>
    <w:rsid w:val="004566BD"/>
    <w:rsid w:val="00456DFA"/>
    <w:rsid w:val="00461DB5"/>
    <w:rsid w:val="00462CC3"/>
    <w:rsid w:val="00465299"/>
    <w:rsid w:val="00466143"/>
    <w:rsid w:val="00466443"/>
    <w:rsid w:val="00466BA3"/>
    <w:rsid w:val="0046707A"/>
    <w:rsid w:val="00467461"/>
    <w:rsid w:val="004677D1"/>
    <w:rsid w:val="00473D3A"/>
    <w:rsid w:val="00474D35"/>
    <w:rsid w:val="0047646D"/>
    <w:rsid w:val="00477D5A"/>
    <w:rsid w:val="004809BA"/>
    <w:rsid w:val="00482A03"/>
    <w:rsid w:val="0048498A"/>
    <w:rsid w:val="00484F88"/>
    <w:rsid w:val="004871F0"/>
    <w:rsid w:val="004876A2"/>
    <w:rsid w:val="00492018"/>
    <w:rsid w:val="004928EA"/>
    <w:rsid w:val="00492913"/>
    <w:rsid w:val="00493003"/>
    <w:rsid w:val="004931BA"/>
    <w:rsid w:val="004936E9"/>
    <w:rsid w:val="00494E02"/>
    <w:rsid w:val="00496499"/>
    <w:rsid w:val="00496671"/>
    <w:rsid w:val="00496A9B"/>
    <w:rsid w:val="00497A3B"/>
    <w:rsid w:val="00497BFF"/>
    <w:rsid w:val="004A2FE9"/>
    <w:rsid w:val="004A336C"/>
    <w:rsid w:val="004A4A79"/>
    <w:rsid w:val="004A6711"/>
    <w:rsid w:val="004A69E7"/>
    <w:rsid w:val="004A6FDD"/>
    <w:rsid w:val="004B2801"/>
    <w:rsid w:val="004B56B6"/>
    <w:rsid w:val="004B692B"/>
    <w:rsid w:val="004B6B90"/>
    <w:rsid w:val="004B797B"/>
    <w:rsid w:val="004C07DC"/>
    <w:rsid w:val="004C1388"/>
    <w:rsid w:val="004C1505"/>
    <w:rsid w:val="004C3AE5"/>
    <w:rsid w:val="004C471D"/>
    <w:rsid w:val="004C5BB8"/>
    <w:rsid w:val="004C670C"/>
    <w:rsid w:val="004D13C7"/>
    <w:rsid w:val="004D17CD"/>
    <w:rsid w:val="004D2ED1"/>
    <w:rsid w:val="004D3E25"/>
    <w:rsid w:val="004D3F39"/>
    <w:rsid w:val="004D53E8"/>
    <w:rsid w:val="004E04C0"/>
    <w:rsid w:val="004E097A"/>
    <w:rsid w:val="004E3E8B"/>
    <w:rsid w:val="004E4109"/>
    <w:rsid w:val="004E6A95"/>
    <w:rsid w:val="004E6D31"/>
    <w:rsid w:val="004E7057"/>
    <w:rsid w:val="004E7499"/>
    <w:rsid w:val="004F1451"/>
    <w:rsid w:val="004F41B6"/>
    <w:rsid w:val="004F46B7"/>
    <w:rsid w:val="004F4737"/>
    <w:rsid w:val="004F47E8"/>
    <w:rsid w:val="004F5394"/>
    <w:rsid w:val="004F628E"/>
    <w:rsid w:val="004F68CE"/>
    <w:rsid w:val="004F6B8A"/>
    <w:rsid w:val="004F7C13"/>
    <w:rsid w:val="00501C83"/>
    <w:rsid w:val="0050578B"/>
    <w:rsid w:val="00506890"/>
    <w:rsid w:val="00511983"/>
    <w:rsid w:val="005119EC"/>
    <w:rsid w:val="00514108"/>
    <w:rsid w:val="00514351"/>
    <w:rsid w:val="00515233"/>
    <w:rsid w:val="00516BD9"/>
    <w:rsid w:val="00521502"/>
    <w:rsid w:val="00522F17"/>
    <w:rsid w:val="0052338C"/>
    <w:rsid w:val="005239EB"/>
    <w:rsid w:val="00524E6F"/>
    <w:rsid w:val="00526B58"/>
    <w:rsid w:val="00527192"/>
    <w:rsid w:val="005306AB"/>
    <w:rsid w:val="005306DB"/>
    <w:rsid w:val="005308A3"/>
    <w:rsid w:val="005318A5"/>
    <w:rsid w:val="00531B35"/>
    <w:rsid w:val="00531BA1"/>
    <w:rsid w:val="00531DBC"/>
    <w:rsid w:val="00532217"/>
    <w:rsid w:val="00532404"/>
    <w:rsid w:val="005335C0"/>
    <w:rsid w:val="00533C89"/>
    <w:rsid w:val="005344A0"/>
    <w:rsid w:val="00534555"/>
    <w:rsid w:val="00534BC0"/>
    <w:rsid w:val="0053628B"/>
    <w:rsid w:val="00536F33"/>
    <w:rsid w:val="00537372"/>
    <w:rsid w:val="00537760"/>
    <w:rsid w:val="00540739"/>
    <w:rsid w:val="005407FA"/>
    <w:rsid w:val="005409B7"/>
    <w:rsid w:val="00543F8D"/>
    <w:rsid w:val="00544394"/>
    <w:rsid w:val="00544B07"/>
    <w:rsid w:val="00544EA7"/>
    <w:rsid w:val="005510CF"/>
    <w:rsid w:val="00552444"/>
    <w:rsid w:val="005559DB"/>
    <w:rsid w:val="00556B2A"/>
    <w:rsid w:val="0056069F"/>
    <w:rsid w:val="0056133B"/>
    <w:rsid w:val="00561CB4"/>
    <w:rsid w:val="00562679"/>
    <w:rsid w:val="00562DAE"/>
    <w:rsid w:val="00563292"/>
    <w:rsid w:val="0056357C"/>
    <w:rsid w:val="00564BA7"/>
    <w:rsid w:val="00565943"/>
    <w:rsid w:val="005700D9"/>
    <w:rsid w:val="005714A6"/>
    <w:rsid w:val="00572AE2"/>
    <w:rsid w:val="00572CD0"/>
    <w:rsid w:val="0057494D"/>
    <w:rsid w:val="00575DD6"/>
    <w:rsid w:val="00575FF2"/>
    <w:rsid w:val="0057620B"/>
    <w:rsid w:val="005763A1"/>
    <w:rsid w:val="00581E5E"/>
    <w:rsid w:val="00583F92"/>
    <w:rsid w:val="00585AB4"/>
    <w:rsid w:val="00585B1E"/>
    <w:rsid w:val="005860F5"/>
    <w:rsid w:val="005903FA"/>
    <w:rsid w:val="005913E6"/>
    <w:rsid w:val="005914F8"/>
    <w:rsid w:val="00592903"/>
    <w:rsid w:val="00592F05"/>
    <w:rsid w:val="00594B68"/>
    <w:rsid w:val="00595105"/>
    <w:rsid w:val="0059542F"/>
    <w:rsid w:val="00595B1C"/>
    <w:rsid w:val="0059619E"/>
    <w:rsid w:val="00596EB6"/>
    <w:rsid w:val="005A0EF8"/>
    <w:rsid w:val="005A1D0C"/>
    <w:rsid w:val="005A2D16"/>
    <w:rsid w:val="005A3B64"/>
    <w:rsid w:val="005A4661"/>
    <w:rsid w:val="005B0161"/>
    <w:rsid w:val="005B0F0E"/>
    <w:rsid w:val="005B246B"/>
    <w:rsid w:val="005B326A"/>
    <w:rsid w:val="005B3FFB"/>
    <w:rsid w:val="005B666D"/>
    <w:rsid w:val="005B6D60"/>
    <w:rsid w:val="005B7AC7"/>
    <w:rsid w:val="005C006D"/>
    <w:rsid w:val="005C0ED0"/>
    <w:rsid w:val="005C3F47"/>
    <w:rsid w:val="005C44C9"/>
    <w:rsid w:val="005D021C"/>
    <w:rsid w:val="005D0541"/>
    <w:rsid w:val="005E751B"/>
    <w:rsid w:val="005F0044"/>
    <w:rsid w:val="005F053C"/>
    <w:rsid w:val="005F0A54"/>
    <w:rsid w:val="005F21FC"/>
    <w:rsid w:val="005F25BE"/>
    <w:rsid w:val="005F4AEF"/>
    <w:rsid w:val="005F5595"/>
    <w:rsid w:val="005F680C"/>
    <w:rsid w:val="00600B08"/>
    <w:rsid w:val="00602441"/>
    <w:rsid w:val="0060272B"/>
    <w:rsid w:val="00602C0D"/>
    <w:rsid w:val="00603179"/>
    <w:rsid w:val="006039D2"/>
    <w:rsid w:val="00610092"/>
    <w:rsid w:val="00610872"/>
    <w:rsid w:val="006118F8"/>
    <w:rsid w:val="00612BA6"/>
    <w:rsid w:val="006132D6"/>
    <w:rsid w:val="00613C9B"/>
    <w:rsid w:val="00613D50"/>
    <w:rsid w:val="00617A9E"/>
    <w:rsid w:val="006230F5"/>
    <w:rsid w:val="00626CBF"/>
    <w:rsid w:val="00630C73"/>
    <w:rsid w:val="006316A8"/>
    <w:rsid w:val="00631C16"/>
    <w:rsid w:val="006325FA"/>
    <w:rsid w:val="00632689"/>
    <w:rsid w:val="00633BAD"/>
    <w:rsid w:val="00634173"/>
    <w:rsid w:val="00635E9B"/>
    <w:rsid w:val="00640D43"/>
    <w:rsid w:val="0064395B"/>
    <w:rsid w:val="006445B5"/>
    <w:rsid w:val="00652480"/>
    <w:rsid w:val="00652EF4"/>
    <w:rsid w:val="00654CB9"/>
    <w:rsid w:val="006550BA"/>
    <w:rsid w:val="00656A73"/>
    <w:rsid w:val="00660218"/>
    <w:rsid w:val="0066292F"/>
    <w:rsid w:val="0066396E"/>
    <w:rsid w:val="00665396"/>
    <w:rsid w:val="006660AB"/>
    <w:rsid w:val="0066646A"/>
    <w:rsid w:val="006665CA"/>
    <w:rsid w:val="0066663A"/>
    <w:rsid w:val="00667532"/>
    <w:rsid w:val="0067165E"/>
    <w:rsid w:val="00672BC1"/>
    <w:rsid w:val="00672CF5"/>
    <w:rsid w:val="00673D2A"/>
    <w:rsid w:val="006742E2"/>
    <w:rsid w:val="0067569A"/>
    <w:rsid w:val="0067681E"/>
    <w:rsid w:val="006778A3"/>
    <w:rsid w:val="00680C0D"/>
    <w:rsid w:val="00681E4B"/>
    <w:rsid w:val="00685EF4"/>
    <w:rsid w:val="00690E8A"/>
    <w:rsid w:val="0069203F"/>
    <w:rsid w:val="006971B4"/>
    <w:rsid w:val="006A00C0"/>
    <w:rsid w:val="006A1C41"/>
    <w:rsid w:val="006A2A64"/>
    <w:rsid w:val="006A3FD5"/>
    <w:rsid w:val="006A4536"/>
    <w:rsid w:val="006A5C50"/>
    <w:rsid w:val="006B18F9"/>
    <w:rsid w:val="006B3675"/>
    <w:rsid w:val="006B43F6"/>
    <w:rsid w:val="006B4749"/>
    <w:rsid w:val="006B4E7C"/>
    <w:rsid w:val="006B6028"/>
    <w:rsid w:val="006B609D"/>
    <w:rsid w:val="006C0FDA"/>
    <w:rsid w:val="006C1F8E"/>
    <w:rsid w:val="006C27E6"/>
    <w:rsid w:val="006C3DE5"/>
    <w:rsid w:val="006C4339"/>
    <w:rsid w:val="006C4643"/>
    <w:rsid w:val="006C4F34"/>
    <w:rsid w:val="006D046F"/>
    <w:rsid w:val="006D07A2"/>
    <w:rsid w:val="006D0AD5"/>
    <w:rsid w:val="006D14A4"/>
    <w:rsid w:val="006D2044"/>
    <w:rsid w:val="006D3986"/>
    <w:rsid w:val="006D55CE"/>
    <w:rsid w:val="006D7C5A"/>
    <w:rsid w:val="006D7F63"/>
    <w:rsid w:val="006E0048"/>
    <w:rsid w:val="006E0AA3"/>
    <w:rsid w:val="006E1F7E"/>
    <w:rsid w:val="006E35A7"/>
    <w:rsid w:val="006E42AC"/>
    <w:rsid w:val="006E499D"/>
    <w:rsid w:val="006E63A6"/>
    <w:rsid w:val="006E7729"/>
    <w:rsid w:val="006F0808"/>
    <w:rsid w:val="006F0CEB"/>
    <w:rsid w:val="006F0CFE"/>
    <w:rsid w:val="006F0E21"/>
    <w:rsid w:val="006F199C"/>
    <w:rsid w:val="006F1B4F"/>
    <w:rsid w:val="006F1C7C"/>
    <w:rsid w:val="006F1FBB"/>
    <w:rsid w:val="006F220D"/>
    <w:rsid w:val="006F72AD"/>
    <w:rsid w:val="00700463"/>
    <w:rsid w:val="00700D6B"/>
    <w:rsid w:val="007019C4"/>
    <w:rsid w:val="00701D61"/>
    <w:rsid w:val="00702C68"/>
    <w:rsid w:val="007034DC"/>
    <w:rsid w:val="007038EE"/>
    <w:rsid w:val="00703A28"/>
    <w:rsid w:val="0070408A"/>
    <w:rsid w:val="00704A99"/>
    <w:rsid w:val="00706245"/>
    <w:rsid w:val="0070643E"/>
    <w:rsid w:val="0070655F"/>
    <w:rsid w:val="0070673C"/>
    <w:rsid w:val="00710AC6"/>
    <w:rsid w:val="0071107C"/>
    <w:rsid w:val="00711787"/>
    <w:rsid w:val="00712907"/>
    <w:rsid w:val="007141DC"/>
    <w:rsid w:val="00715EB7"/>
    <w:rsid w:val="007160C9"/>
    <w:rsid w:val="0071624C"/>
    <w:rsid w:val="00716911"/>
    <w:rsid w:val="00717EC2"/>
    <w:rsid w:val="0072114D"/>
    <w:rsid w:val="007212D6"/>
    <w:rsid w:val="007241FB"/>
    <w:rsid w:val="00730985"/>
    <w:rsid w:val="00732D87"/>
    <w:rsid w:val="00733157"/>
    <w:rsid w:val="007356FF"/>
    <w:rsid w:val="00735719"/>
    <w:rsid w:val="00736386"/>
    <w:rsid w:val="007414A5"/>
    <w:rsid w:val="00743F80"/>
    <w:rsid w:val="0074446A"/>
    <w:rsid w:val="00745D4B"/>
    <w:rsid w:val="007473AF"/>
    <w:rsid w:val="00747C80"/>
    <w:rsid w:val="00750E84"/>
    <w:rsid w:val="007522D2"/>
    <w:rsid w:val="007526F6"/>
    <w:rsid w:val="00753D19"/>
    <w:rsid w:val="0075516A"/>
    <w:rsid w:val="007558F6"/>
    <w:rsid w:val="00757D89"/>
    <w:rsid w:val="007609CD"/>
    <w:rsid w:val="007613DE"/>
    <w:rsid w:val="007614D1"/>
    <w:rsid w:val="007629C4"/>
    <w:rsid w:val="00765E3F"/>
    <w:rsid w:val="007660C4"/>
    <w:rsid w:val="0077103F"/>
    <w:rsid w:val="00771B8C"/>
    <w:rsid w:val="00771C60"/>
    <w:rsid w:val="0077272B"/>
    <w:rsid w:val="00772DE1"/>
    <w:rsid w:val="00773BF8"/>
    <w:rsid w:val="007740A5"/>
    <w:rsid w:val="007823D4"/>
    <w:rsid w:val="007830D9"/>
    <w:rsid w:val="00783344"/>
    <w:rsid w:val="00783945"/>
    <w:rsid w:val="007845CA"/>
    <w:rsid w:val="0078487B"/>
    <w:rsid w:val="00784B62"/>
    <w:rsid w:val="00785100"/>
    <w:rsid w:val="0078585E"/>
    <w:rsid w:val="0078778E"/>
    <w:rsid w:val="00790FCA"/>
    <w:rsid w:val="007912BC"/>
    <w:rsid w:val="00791A24"/>
    <w:rsid w:val="00792693"/>
    <w:rsid w:val="00794457"/>
    <w:rsid w:val="00794748"/>
    <w:rsid w:val="00795314"/>
    <w:rsid w:val="00795A2A"/>
    <w:rsid w:val="007A0462"/>
    <w:rsid w:val="007A3429"/>
    <w:rsid w:val="007A421F"/>
    <w:rsid w:val="007A50A1"/>
    <w:rsid w:val="007A54AB"/>
    <w:rsid w:val="007A5F77"/>
    <w:rsid w:val="007B0BB6"/>
    <w:rsid w:val="007B11AD"/>
    <w:rsid w:val="007B388B"/>
    <w:rsid w:val="007B3D86"/>
    <w:rsid w:val="007B5822"/>
    <w:rsid w:val="007C1035"/>
    <w:rsid w:val="007C1370"/>
    <w:rsid w:val="007C1BB7"/>
    <w:rsid w:val="007C2037"/>
    <w:rsid w:val="007C2E4F"/>
    <w:rsid w:val="007C44C7"/>
    <w:rsid w:val="007C4E1B"/>
    <w:rsid w:val="007C50EC"/>
    <w:rsid w:val="007C56AF"/>
    <w:rsid w:val="007C5C02"/>
    <w:rsid w:val="007C74FE"/>
    <w:rsid w:val="007C78ED"/>
    <w:rsid w:val="007C799F"/>
    <w:rsid w:val="007D2AF3"/>
    <w:rsid w:val="007D341F"/>
    <w:rsid w:val="007D3B86"/>
    <w:rsid w:val="007D3E75"/>
    <w:rsid w:val="007D4C32"/>
    <w:rsid w:val="007D6EBC"/>
    <w:rsid w:val="007E070E"/>
    <w:rsid w:val="007E0812"/>
    <w:rsid w:val="007E0E39"/>
    <w:rsid w:val="007E180C"/>
    <w:rsid w:val="007E52A6"/>
    <w:rsid w:val="007E5D40"/>
    <w:rsid w:val="007E652D"/>
    <w:rsid w:val="007F0DF4"/>
    <w:rsid w:val="007F100C"/>
    <w:rsid w:val="007F2D9E"/>
    <w:rsid w:val="007F34E8"/>
    <w:rsid w:val="007F42F5"/>
    <w:rsid w:val="00803ACF"/>
    <w:rsid w:val="00805B82"/>
    <w:rsid w:val="00805FB6"/>
    <w:rsid w:val="00807808"/>
    <w:rsid w:val="00807C1A"/>
    <w:rsid w:val="00807C67"/>
    <w:rsid w:val="00810513"/>
    <w:rsid w:val="00810EA7"/>
    <w:rsid w:val="008131D3"/>
    <w:rsid w:val="00813A67"/>
    <w:rsid w:val="008148DA"/>
    <w:rsid w:val="0081616C"/>
    <w:rsid w:val="00820F63"/>
    <w:rsid w:val="00821607"/>
    <w:rsid w:val="00821687"/>
    <w:rsid w:val="00822C92"/>
    <w:rsid w:val="00823B37"/>
    <w:rsid w:val="0082518E"/>
    <w:rsid w:val="00826AE9"/>
    <w:rsid w:val="0082781A"/>
    <w:rsid w:val="00827A29"/>
    <w:rsid w:val="00830D78"/>
    <w:rsid w:val="0083170F"/>
    <w:rsid w:val="008332A1"/>
    <w:rsid w:val="00833AD7"/>
    <w:rsid w:val="008358D1"/>
    <w:rsid w:val="00836922"/>
    <w:rsid w:val="00837BED"/>
    <w:rsid w:val="00837D62"/>
    <w:rsid w:val="00841441"/>
    <w:rsid w:val="00841D81"/>
    <w:rsid w:val="00842AB5"/>
    <w:rsid w:val="008435EA"/>
    <w:rsid w:val="00843A36"/>
    <w:rsid w:val="00844552"/>
    <w:rsid w:val="00844D5E"/>
    <w:rsid w:val="00847D00"/>
    <w:rsid w:val="00850181"/>
    <w:rsid w:val="00850DD8"/>
    <w:rsid w:val="00852B80"/>
    <w:rsid w:val="00852D3D"/>
    <w:rsid w:val="008531E8"/>
    <w:rsid w:val="0085570D"/>
    <w:rsid w:val="00855F20"/>
    <w:rsid w:val="0085674D"/>
    <w:rsid w:val="008572FD"/>
    <w:rsid w:val="008573C0"/>
    <w:rsid w:val="00857861"/>
    <w:rsid w:val="00857924"/>
    <w:rsid w:val="00862185"/>
    <w:rsid w:val="00863C71"/>
    <w:rsid w:val="00863FE5"/>
    <w:rsid w:val="00866C45"/>
    <w:rsid w:val="00870D4D"/>
    <w:rsid w:val="00873342"/>
    <w:rsid w:val="00875569"/>
    <w:rsid w:val="008757A5"/>
    <w:rsid w:val="0088159A"/>
    <w:rsid w:val="008816CF"/>
    <w:rsid w:val="00881B6B"/>
    <w:rsid w:val="00882D91"/>
    <w:rsid w:val="0088432E"/>
    <w:rsid w:val="008853A4"/>
    <w:rsid w:val="0088572E"/>
    <w:rsid w:val="00885775"/>
    <w:rsid w:val="0088614A"/>
    <w:rsid w:val="0088659C"/>
    <w:rsid w:val="00886BFD"/>
    <w:rsid w:val="008877D2"/>
    <w:rsid w:val="0089319F"/>
    <w:rsid w:val="00893632"/>
    <w:rsid w:val="00895177"/>
    <w:rsid w:val="00896FC4"/>
    <w:rsid w:val="00897AA6"/>
    <w:rsid w:val="008A0365"/>
    <w:rsid w:val="008A0738"/>
    <w:rsid w:val="008A0EE1"/>
    <w:rsid w:val="008A0F7D"/>
    <w:rsid w:val="008A2476"/>
    <w:rsid w:val="008A3761"/>
    <w:rsid w:val="008A4B24"/>
    <w:rsid w:val="008A677A"/>
    <w:rsid w:val="008B0074"/>
    <w:rsid w:val="008B1275"/>
    <w:rsid w:val="008B1295"/>
    <w:rsid w:val="008B5729"/>
    <w:rsid w:val="008B58F4"/>
    <w:rsid w:val="008B6A97"/>
    <w:rsid w:val="008B76AE"/>
    <w:rsid w:val="008C10DC"/>
    <w:rsid w:val="008C1600"/>
    <w:rsid w:val="008C259B"/>
    <w:rsid w:val="008C2FBA"/>
    <w:rsid w:val="008C3A05"/>
    <w:rsid w:val="008C3ABD"/>
    <w:rsid w:val="008C49DC"/>
    <w:rsid w:val="008C68FD"/>
    <w:rsid w:val="008C70CC"/>
    <w:rsid w:val="008D0A78"/>
    <w:rsid w:val="008D2DA7"/>
    <w:rsid w:val="008D2FEB"/>
    <w:rsid w:val="008D32AA"/>
    <w:rsid w:val="008D48C1"/>
    <w:rsid w:val="008D48F4"/>
    <w:rsid w:val="008D57BA"/>
    <w:rsid w:val="008D62E4"/>
    <w:rsid w:val="008D7F87"/>
    <w:rsid w:val="008E06CE"/>
    <w:rsid w:val="008E29CB"/>
    <w:rsid w:val="008E2DFA"/>
    <w:rsid w:val="008E2FBB"/>
    <w:rsid w:val="008E4F80"/>
    <w:rsid w:val="008E5870"/>
    <w:rsid w:val="008E62DC"/>
    <w:rsid w:val="008E7CC9"/>
    <w:rsid w:val="008F09E2"/>
    <w:rsid w:val="008F14B0"/>
    <w:rsid w:val="008F1F00"/>
    <w:rsid w:val="008F2F20"/>
    <w:rsid w:val="008F5392"/>
    <w:rsid w:val="008F5BCE"/>
    <w:rsid w:val="008F6957"/>
    <w:rsid w:val="008F6DAC"/>
    <w:rsid w:val="008F7A7C"/>
    <w:rsid w:val="00900223"/>
    <w:rsid w:val="009015DD"/>
    <w:rsid w:val="009023EE"/>
    <w:rsid w:val="009039CC"/>
    <w:rsid w:val="0090544E"/>
    <w:rsid w:val="0090589C"/>
    <w:rsid w:val="00905FCA"/>
    <w:rsid w:val="00906891"/>
    <w:rsid w:val="009076AD"/>
    <w:rsid w:val="009102A8"/>
    <w:rsid w:val="00910858"/>
    <w:rsid w:val="009144F9"/>
    <w:rsid w:val="009149B5"/>
    <w:rsid w:val="00914B34"/>
    <w:rsid w:val="00917C81"/>
    <w:rsid w:val="00920A84"/>
    <w:rsid w:val="00921CD7"/>
    <w:rsid w:val="00921F8B"/>
    <w:rsid w:val="009228D4"/>
    <w:rsid w:val="00923860"/>
    <w:rsid w:val="00924862"/>
    <w:rsid w:val="00925405"/>
    <w:rsid w:val="009263E8"/>
    <w:rsid w:val="009265E7"/>
    <w:rsid w:val="00926802"/>
    <w:rsid w:val="00927423"/>
    <w:rsid w:val="00932167"/>
    <w:rsid w:val="00933E56"/>
    <w:rsid w:val="009343F5"/>
    <w:rsid w:val="00937711"/>
    <w:rsid w:val="00941CA9"/>
    <w:rsid w:val="0094519A"/>
    <w:rsid w:val="0094555D"/>
    <w:rsid w:val="00946191"/>
    <w:rsid w:val="009475A7"/>
    <w:rsid w:val="00947665"/>
    <w:rsid w:val="00951550"/>
    <w:rsid w:val="009518CE"/>
    <w:rsid w:val="009536CA"/>
    <w:rsid w:val="00953DAF"/>
    <w:rsid w:val="0095595F"/>
    <w:rsid w:val="00955E6E"/>
    <w:rsid w:val="009564CD"/>
    <w:rsid w:val="00956ED3"/>
    <w:rsid w:val="00960817"/>
    <w:rsid w:val="0096189D"/>
    <w:rsid w:val="00961FFE"/>
    <w:rsid w:val="009629AA"/>
    <w:rsid w:val="00963EB9"/>
    <w:rsid w:val="00964A73"/>
    <w:rsid w:val="00965199"/>
    <w:rsid w:val="009654A4"/>
    <w:rsid w:val="00965926"/>
    <w:rsid w:val="00965E93"/>
    <w:rsid w:val="00967647"/>
    <w:rsid w:val="00970D3E"/>
    <w:rsid w:val="00971F41"/>
    <w:rsid w:val="009726E3"/>
    <w:rsid w:val="00972E20"/>
    <w:rsid w:val="00975B45"/>
    <w:rsid w:val="00976885"/>
    <w:rsid w:val="00977841"/>
    <w:rsid w:val="00977D40"/>
    <w:rsid w:val="009811AF"/>
    <w:rsid w:val="009821F1"/>
    <w:rsid w:val="00982466"/>
    <w:rsid w:val="009844EF"/>
    <w:rsid w:val="009871F0"/>
    <w:rsid w:val="00987281"/>
    <w:rsid w:val="009903E1"/>
    <w:rsid w:val="00992037"/>
    <w:rsid w:val="0099505F"/>
    <w:rsid w:val="00995098"/>
    <w:rsid w:val="00996887"/>
    <w:rsid w:val="00996977"/>
    <w:rsid w:val="009A05FD"/>
    <w:rsid w:val="009A0F67"/>
    <w:rsid w:val="009A1505"/>
    <w:rsid w:val="009A3149"/>
    <w:rsid w:val="009A371F"/>
    <w:rsid w:val="009A38CF"/>
    <w:rsid w:val="009A45CB"/>
    <w:rsid w:val="009A5823"/>
    <w:rsid w:val="009A5910"/>
    <w:rsid w:val="009A7977"/>
    <w:rsid w:val="009B14BC"/>
    <w:rsid w:val="009B2CB5"/>
    <w:rsid w:val="009B3764"/>
    <w:rsid w:val="009B439C"/>
    <w:rsid w:val="009B4F09"/>
    <w:rsid w:val="009B620C"/>
    <w:rsid w:val="009B6E28"/>
    <w:rsid w:val="009B76A5"/>
    <w:rsid w:val="009C0311"/>
    <w:rsid w:val="009C464D"/>
    <w:rsid w:val="009C76D2"/>
    <w:rsid w:val="009C7AF6"/>
    <w:rsid w:val="009C7BB9"/>
    <w:rsid w:val="009C7EB8"/>
    <w:rsid w:val="009C7FA7"/>
    <w:rsid w:val="009D017D"/>
    <w:rsid w:val="009D031F"/>
    <w:rsid w:val="009D1604"/>
    <w:rsid w:val="009D1A16"/>
    <w:rsid w:val="009D4F92"/>
    <w:rsid w:val="009D5439"/>
    <w:rsid w:val="009D6379"/>
    <w:rsid w:val="009D7659"/>
    <w:rsid w:val="009E03DC"/>
    <w:rsid w:val="009E1064"/>
    <w:rsid w:val="009E3931"/>
    <w:rsid w:val="009E3ABC"/>
    <w:rsid w:val="009E7CFD"/>
    <w:rsid w:val="009F07A0"/>
    <w:rsid w:val="009F227C"/>
    <w:rsid w:val="009F2A6C"/>
    <w:rsid w:val="009F2DAA"/>
    <w:rsid w:val="009F3510"/>
    <w:rsid w:val="009F35E8"/>
    <w:rsid w:val="009F4504"/>
    <w:rsid w:val="009F545F"/>
    <w:rsid w:val="009F6AF5"/>
    <w:rsid w:val="009F6E5A"/>
    <w:rsid w:val="00A00191"/>
    <w:rsid w:val="00A003BC"/>
    <w:rsid w:val="00A00D31"/>
    <w:rsid w:val="00A026BF"/>
    <w:rsid w:val="00A0431A"/>
    <w:rsid w:val="00A045A1"/>
    <w:rsid w:val="00A06E89"/>
    <w:rsid w:val="00A10D9A"/>
    <w:rsid w:val="00A11ECE"/>
    <w:rsid w:val="00A12BB5"/>
    <w:rsid w:val="00A13BC9"/>
    <w:rsid w:val="00A163AC"/>
    <w:rsid w:val="00A16E40"/>
    <w:rsid w:val="00A17665"/>
    <w:rsid w:val="00A20153"/>
    <w:rsid w:val="00A20168"/>
    <w:rsid w:val="00A21505"/>
    <w:rsid w:val="00A22910"/>
    <w:rsid w:val="00A23D4B"/>
    <w:rsid w:val="00A23FEA"/>
    <w:rsid w:val="00A249D3"/>
    <w:rsid w:val="00A251AE"/>
    <w:rsid w:val="00A2561F"/>
    <w:rsid w:val="00A2723C"/>
    <w:rsid w:val="00A276B3"/>
    <w:rsid w:val="00A3145E"/>
    <w:rsid w:val="00A315C2"/>
    <w:rsid w:val="00A32C6F"/>
    <w:rsid w:val="00A32E81"/>
    <w:rsid w:val="00A33DEB"/>
    <w:rsid w:val="00A35E6C"/>
    <w:rsid w:val="00A3605D"/>
    <w:rsid w:val="00A3770C"/>
    <w:rsid w:val="00A41954"/>
    <w:rsid w:val="00A427CD"/>
    <w:rsid w:val="00A4638E"/>
    <w:rsid w:val="00A46BB2"/>
    <w:rsid w:val="00A47292"/>
    <w:rsid w:val="00A472F3"/>
    <w:rsid w:val="00A47AF4"/>
    <w:rsid w:val="00A47EAD"/>
    <w:rsid w:val="00A50C36"/>
    <w:rsid w:val="00A51769"/>
    <w:rsid w:val="00A51BA8"/>
    <w:rsid w:val="00A53BF0"/>
    <w:rsid w:val="00A543C2"/>
    <w:rsid w:val="00A57605"/>
    <w:rsid w:val="00A615AE"/>
    <w:rsid w:val="00A623E1"/>
    <w:rsid w:val="00A62460"/>
    <w:rsid w:val="00A634F0"/>
    <w:rsid w:val="00A64190"/>
    <w:rsid w:val="00A64FDE"/>
    <w:rsid w:val="00A66EF2"/>
    <w:rsid w:val="00A674BE"/>
    <w:rsid w:val="00A67E58"/>
    <w:rsid w:val="00A67F29"/>
    <w:rsid w:val="00A70143"/>
    <w:rsid w:val="00A71B35"/>
    <w:rsid w:val="00A72E6B"/>
    <w:rsid w:val="00A73832"/>
    <w:rsid w:val="00A73908"/>
    <w:rsid w:val="00A7647B"/>
    <w:rsid w:val="00A777F3"/>
    <w:rsid w:val="00A805C2"/>
    <w:rsid w:val="00A8085E"/>
    <w:rsid w:val="00A809C3"/>
    <w:rsid w:val="00A81B3D"/>
    <w:rsid w:val="00A82F07"/>
    <w:rsid w:val="00A843F0"/>
    <w:rsid w:val="00A84419"/>
    <w:rsid w:val="00A85001"/>
    <w:rsid w:val="00A85B63"/>
    <w:rsid w:val="00A8643E"/>
    <w:rsid w:val="00A8746A"/>
    <w:rsid w:val="00A90192"/>
    <w:rsid w:val="00A91AD6"/>
    <w:rsid w:val="00A92DDC"/>
    <w:rsid w:val="00A9313F"/>
    <w:rsid w:val="00A94E79"/>
    <w:rsid w:val="00A95123"/>
    <w:rsid w:val="00A958B9"/>
    <w:rsid w:val="00A959B9"/>
    <w:rsid w:val="00A970CE"/>
    <w:rsid w:val="00AA0423"/>
    <w:rsid w:val="00AA04E4"/>
    <w:rsid w:val="00AA4BFE"/>
    <w:rsid w:val="00AA5270"/>
    <w:rsid w:val="00AA5715"/>
    <w:rsid w:val="00AA578D"/>
    <w:rsid w:val="00AA5E04"/>
    <w:rsid w:val="00AB0976"/>
    <w:rsid w:val="00AB0C09"/>
    <w:rsid w:val="00AB2045"/>
    <w:rsid w:val="00AB24EA"/>
    <w:rsid w:val="00AB2633"/>
    <w:rsid w:val="00AB2952"/>
    <w:rsid w:val="00AB2FED"/>
    <w:rsid w:val="00AB59DF"/>
    <w:rsid w:val="00AC0758"/>
    <w:rsid w:val="00AC2040"/>
    <w:rsid w:val="00AC48A5"/>
    <w:rsid w:val="00AC4D84"/>
    <w:rsid w:val="00AC51F3"/>
    <w:rsid w:val="00AC6C8C"/>
    <w:rsid w:val="00AD0359"/>
    <w:rsid w:val="00AD18A4"/>
    <w:rsid w:val="00AD1F78"/>
    <w:rsid w:val="00AD2831"/>
    <w:rsid w:val="00AD5ABD"/>
    <w:rsid w:val="00AD5D24"/>
    <w:rsid w:val="00AD7286"/>
    <w:rsid w:val="00AE3A3E"/>
    <w:rsid w:val="00AE5C72"/>
    <w:rsid w:val="00AE6C8E"/>
    <w:rsid w:val="00AF1BCD"/>
    <w:rsid w:val="00AF301C"/>
    <w:rsid w:val="00AF3AA3"/>
    <w:rsid w:val="00AF4955"/>
    <w:rsid w:val="00AF6EF4"/>
    <w:rsid w:val="00AF7088"/>
    <w:rsid w:val="00B00D87"/>
    <w:rsid w:val="00B00EBE"/>
    <w:rsid w:val="00B05D31"/>
    <w:rsid w:val="00B068DE"/>
    <w:rsid w:val="00B071FB"/>
    <w:rsid w:val="00B079A6"/>
    <w:rsid w:val="00B110FA"/>
    <w:rsid w:val="00B132F3"/>
    <w:rsid w:val="00B13BD8"/>
    <w:rsid w:val="00B145BB"/>
    <w:rsid w:val="00B16C8A"/>
    <w:rsid w:val="00B2067C"/>
    <w:rsid w:val="00B232DD"/>
    <w:rsid w:val="00B236DE"/>
    <w:rsid w:val="00B2527D"/>
    <w:rsid w:val="00B2567A"/>
    <w:rsid w:val="00B2570B"/>
    <w:rsid w:val="00B26763"/>
    <w:rsid w:val="00B26EB8"/>
    <w:rsid w:val="00B27B39"/>
    <w:rsid w:val="00B30F66"/>
    <w:rsid w:val="00B3165B"/>
    <w:rsid w:val="00B31685"/>
    <w:rsid w:val="00B324AD"/>
    <w:rsid w:val="00B3289B"/>
    <w:rsid w:val="00B32F1B"/>
    <w:rsid w:val="00B33792"/>
    <w:rsid w:val="00B352F0"/>
    <w:rsid w:val="00B35F0C"/>
    <w:rsid w:val="00B3775C"/>
    <w:rsid w:val="00B400F4"/>
    <w:rsid w:val="00B41D87"/>
    <w:rsid w:val="00B43043"/>
    <w:rsid w:val="00B44C84"/>
    <w:rsid w:val="00B455F2"/>
    <w:rsid w:val="00B4573F"/>
    <w:rsid w:val="00B45E48"/>
    <w:rsid w:val="00B460E9"/>
    <w:rsid w:val="00B468BA"/>
    <w:rsid w:val="00B47892"/>
    <w:rsid w:val="00B54118"/>
    <w:rsid w:val="00B54D9E"/>
    <w:rsid w:val="00B5545B"/>
    <w:rsid w:val="00B5561C"/>
    <w:rsid w:val="00B565CE"/>
    <w:rsid w:val="00B56CC5"/>
    <w:rsid w:val="00B5702D"/>
    <w:rsid w:val="00B60763"/>
    <w:rsid w:val="00B60A9E"/>
    <w:rsid w:val="00B62146"/>
    <w:rsid w:val="00B62E49"/>
    <w:rsid w:val="00B6388F"/>
    <w:rsid w:val="00B67D05"/>
    <w:rsid w:val="00B70DC2"/>
    <w:rsid w:val="00B7103E"/>
    <w:rsid w:val="00B71283"/>
    <w:rsid w:val="00B72B1D"/>
    <w:rsid w:val="00B73333"/>
    <w:rsid w:val="00B7466B"/>
    <w:rsid w:val="00B74B1E"/>
    <w:rsid w:val="00B75E70"/>
    <w:rsid w:val="00B768B6"/>
    <w:rsid w:val="00B77247"/>
    <w:rsid w:val="00B8090A"/>
    <w:rsid w:val="00B80F46"/>
    <w:rsid w:val="00B81304"/>
    <w:rsid w:val="00B83085"/>
    <w:rsid w:val="00B83D01"/>
    <w:rsid w:val="00B840F9"/>
    <w:rsid w:val="00B84268"/>
    <w:rsid w:val="00B851E2"/>
    <w:rsid w:val="00B85E64"/>
    <w:rsid w:val="00B86032"/>
    <w:rsid w:val="00B8604C"/>
    <w:rsid w:val="00B87A63"/>
    <w:rsid w:val="00B87A88"/>
    <w:rsid w:val="00B87E5C"/>
    <w:rsid w:val="00B912A2"/>
    <w:rsid w:val="00B91BBC"/>
    <w:rsid w:val="00B92214"/>
    <w:rsid w:val="00B9315F"/>
    <w:rsid w:val="00B96244"/>
    <w:rsid w:val="00BA11C9"/>
    <w:rsid w:val="00BA178B"/>
    <w:rsid w:val="00BA2245"/>
    <w:rsid w:val="00BA2C80"/>
    <w:rsid w:val="00BA6302"/>
    <w:rsid w:val="00BA70B7"/>
    <w:rsid w:val="00BA7C67"/>
    <w:rsid w:val="00BB0D32"/>
    <w:rsid w:val="00BB0FC7"/>
    <w:rsid w:val="00BB1C6C"/>
    <w:rsid w:val="00BB2B6C"/>
    <w:rsid w:val="00BB2FBC"/>
    <w:rsid w:val="00BB696E"/>
    <w:rsid w:val="00BC0377"/>
    <w:rsid w:val="00BC0396"/>
    <w:rsid w:val="00BC1A5C"/>
    <w:rsid w:val="00BC246A"/>
    <w:rsid w:val="00BC267C"/>
    <w:rsid w:val="00BC3B11"/>
    <w:rsid w:val="00BC4817"/>
    <w:rsid w:val="00BC5349"/>
    <w:rsid w:val="00BC580F"/>
    <w:rsid w:val="00BC6B54"/>
    <w:rsid w:val="00BC74F7"/>
    <w:rsid w:val="00BD13ED"/>
    <w:rsid w:val="00BD2675"/>
    <w:rsid w:val="00BD2ED8"/>
    <w:rsid w:val="00BD3851"/>
    <w:rsid w:val="00BD3F13"/>
    <w:rsid w:val="00BD448E"/>
    <w:rsid w:val="00BD454A"/>
    <w:rsid w:val="00BD4F62"/>
    <w:rsid w:val="00BD5B7E"/>
    <w:rsid w:val="00BD6D75"/>
    <w:rsid w:val="00BD7A48"/>
    <w:rsid w:val="00BE0608"/>
    <w:rsid w:val="00BE1E66"/>
    <w:rsid w:val="00BE2BAE"/>
    <w:rsid w:val="00BE6CAC"/>
    <w:rsid w:val="00BF0816"/>
    <w:rsid w:val="00BF1BA4"/>
    <w:rsid w:val="00BF310F"/>
    <w:rsid w:val="00BF3957"/>
    <w:rsid w:val="00BF4323"/>
    <w:rsid w:val="00BF49C1"/>
    <w:rsid w:val="00BF6135"/>
    <w:rsid w:val="00BF6475"/>
    <w:rsid w:val="00BF6D05"/>
    <w:rsid w:val="00C0004E"/>
    <w:rsid w:val="00C03E0E"/>
    <w:rsid w:val="00C04A07"/>
    <w:rsid w:val="00C04C6B"/>
    <w:rsid w:val="00C054AF"/>
    <w:rsid w:val="00C06464"/>
    <w:rsid w:val="00C06F27"/>
    <w:rsid w:val="00C07063"/>
    <w:rsid w:val="00C07D48"/>
    <w:rsid w:val="00C1009E"/>
    <w:rsid w:val="00C122DF"/>
    <w:rsid w:val="00C1643E"/>
    <w:rsid w:val="00C16B00"/>
    <w:rsid w:val="00C16C84"/>
    <w:rsid w:val="00C17BA9"/>
    <w:rsid w:val="00C17E1B"/>
    <w:rsid w:val="00C204D5"/>
    <w:rsid w:val="00C20ED2"/>
    <w:rsid w:val="00C23BB5"/>
    <w:rsid w:val="00C23E37"/>
    <w:rsid w:val="00C27151"/>
    <w:rsid w:val="00C2778E"/>
    <w:rsid w:val="00C31C85"/>
    <w:rsid w:val="00C32D08"/>
    <w:rsid w:val="00C33DE9"/>
    <w:rsid w:val="00C40D8C"/>
    <w:rsid w:val="00C40EF8"/>
    <w:rsid w:val="00C42377"/>
    <w:rsid w:val="00C42C2F"/>
    <w:rsid w:val="00C448CB"/>
    <w:rsid w:val="00C458F1"/>
    <w:rsid w:val="00C4622F"/>
    <w:rsid w:val="00C46234"/>
    <w:rsid w:val="00C47145"/>
    <w:rsid w:val="00C52DFB"/>
    <w:rsid w:val="00C53CAE"/>
    <w:rsid w:val="00C55EFA"/>
    <w:rsid w:val="00C56323"/>
    <w:rsid w:val="00C56B46"/>
    <w:rsid w:val="00C56FCB"/>
    <w:rsid w:val="00C57AB8"/>
    <w:rsid w:val="00C57EBD"/>
    <w:rsid w:val="00C60038"/>
    <w:rsid w:val="00C60350"/>
    <w:rsid w:val="00C60CE4"/>
    <w:rsid w:val="00C6181E"/>
    <w:rsid w:val="00C63062"/>
    <w:rsid w:val="00C635B7"/>
    <w:rsid w:val="00C63A46"/>
    <w:rsid w:val="00C63D5D"/>
    <w:rsid w:val="00C63DB9"/>
    <w:rsid w:val="00C659CD"/>
    <w:rsid w:val="00C678AF"/>
    <w:rsid w:val="00C7158D"/>
    <w:rsid w:val="00C72777"/>
    <w:rsid w:val="00C73BFE"/>
    <w:rsid w:val="00C73D36"/>
    <w:rsid w:val="00C756D5"/>
    <w:rsid w:val="00C76A51"/>
    <w:rsid w:val="00C76C12"/>
    <w:rsid w:val="00C77E82"/>
    <w:rsid w:val="00C80201"/>
    <w:rsid w:val="00C80CD2"/>
    <w:rsid w:val="00C8134D"/>
    <w:rsid w:val="00C817AD"/>
    <w:rsid w:val="00C82E80"/>
    <w:rsid w:val="00C838D1"/>
    <w:rsid w:val="00C842D7"/>
    <w:rsid w:val="00C8615F"/>
    <w:rsid w:val="00C870E5"/>
    <w:rsid w:val="00C876E8"/>
    <w:rsid w:val="00C90B25"/>
    <w:rsid w:val="00C91FD7"/>
    <w:rsid w:val="00C9258E"/>
    <w:rsid w:val="00C927B9"/>
    <w:rsid w:val="00C927CC"/>
    <w:rsid w:val="00C92A09"/>
    <w:rsid w:val="00C936E8"/>
    <w:rsid w:val="00C95276"/>
    <w:rsid w:val="00C963DB"/>
    <w:rsid w:val="00C96D9D"/>
    <w:rsid w:val="00C97340"/>
    <w:rsid w:val="00CA01CB"/>
    <w:rsid w:val="00CA084C"/>
    <w:rsid w:val="00CA0C64"/>
    <w:rsid w:val="00CA2CE7"/>
    <w:rsid w:val="00CA35E3"/>
    <w:rsid w:val="00CA5973"/>
    <w:rsid w:val="00CA7160"/>
    <w:rsid w:val="00CB078A"/>
    <w:rsid w:val="00CB396A"/>
    <w:rsid w:val="00CB63C0"/>
    <w:rsid w:val="00CB70EA"/>
    <w:rsid w:val="00CB78A6"/>
    <w:rsid w:val="00CB7DF0"/>
    <w:rsid w:val="00CC05B8"/>
    <w:rsid w:val="00CC105B"/>
    <w:rsid w:val="00CC1353"/>
    <w:rsid w:val="00CC27FD"/>
    <w:rsid w:val="00CC2B6B"/>
    <w:rsid w:val="00CC33BA"/>
    <w:rsid w:val="00CC4E00"/>
    <w:rsid w:val="00CC5674"/>
    <w:rsid w:val="00CC788C"/>
    <w:rsid w:val="00CD09EF"/>
    <w:rsid w:val="00CD52D8"/>
    <w:rsid w:val="00CD530B"/>
    <w:rsid w:val="00CD5504"/>
    <w:rsid w:val="00CD61A2"/>
    <w:rsid w:val="00CD6898"/>
    <w:rsid w:val="00CD76B9"/>
    <w:rsid w:val="00CE05F7"/>
    <w:rsid w:val="00CE1A0C"/>
    <w:rsid w:val="00CE1A1E"/>
    <w:rsid w:val="00CE441F"/>
    <w:rsid w:val="00CE4951"/>
    <w:rsid w:val="00CE4E60"/>
    <w:rsid w:val="00CE5085"/>
    <w:rsid w:val="00CE6232"/>
    <w:rsid w:val="00CE6316"/>
    <w:rsid w:val="00CE7124"/>
    <w:rsid w:val="00CF13F7"/>
    <w:rsid w:val="00CF146D"/>
    <w:rsid w:val="00CF1640"/>
    <w:rsid w:val="00CF201D"/>
    <w:rsid w:val="00CF3E0F"/>
    <w:rsid w:val="00CF6E0E"/>
    <w:rsid w:val="00CF7125"/>
    <w:rsid w:val="00CF7456"/>
    <w:rsid w:val="00CF74CF"/>
    <w:rsid w:val="00CF76D1"/>
    <w:rsid w:val="00CF7CD5"/>
    <w:rsid w:val="00CF7FCA"/>
    <w:rsid w:val="00D00958"/>
    <w:rsid w:val="00D00A03"/>
    <w:rsid w:val="00D0250F"/>
    <w:rsid w:val="00D02554"/>
    <w:rsid w:val="00D02CE1"/>
    <w:rsid w:val="00D02D99"/>
    <w:rsid w:val="00D02DF4"/>
    <w:rsid w:val="00D0365F"/>
    <w:rsid w:val="00D043E8"/>
    <w:rsid w:val="00D04D53"/>
    <w:rsid w:val="00D061B8"/>
    <w:rsid w:val="00D12F45"/>
    <w:rsid w:val="00D1301E"/>
    <w:rsid w:val="00D15949"/>
    <w:rsid w:val="00D16999"/>
    <w:rsid w:val="00D1751D"/>
    <w:rsid w:val="00D17CC2"/>
    <w:rsid w:val="00D17F3C"/>
    <w:rsid w:val="00D20FE6"/>
    <w:rsid w:val="00D22BD7"/>
    <w:rsid w:val="00D233DE"/>
    <w:rsid w:val="00D24A04"/>
    <w:rsid w:val="00D24D69"/>
    <w:rsid w:val="00D259DA"/>
    <w:rsid w:val="00D25FCA"/>
    <w:rsid w:val="00D2680C"/>
    <w:rsid w:val="00D2694D"/>
    <w:rsid w:val="00D26A23"/>
    <w:rsid w:val="00D26B64"/>
    <w:rsid w:val="00D30132"/>
    <w:rsid w:val="00D304B3"/>
    <w:rsid w:val="00D306BA"/>
    <w:rsid w:val="00D31194"/>
    <w:rsid w:val="00D31BCC"/>
    <w:rsid w:val="00D33494"/>
    <w:rsid w:val="00D343A6"/>
    <w:rsid w:val="00D35AB5"/>
    <w:rsid w:val="00D36F68"/>
    <w:rsid w:val="00D41E7F"/>
    <w:rsid w:val="00D43B29"/>
    <w:rsid w:val="00D44ADA"/>
    <w:rsid w:val="00D44E2A"/>
    <w:rsid w:val="00D459A5"/>
    <w:rsid w:val="00D467D6"/>
    <w:rsid w:val="00D47153"/>
    <w:rsid w:val="00D471C6"/>
    <w:rsid w:val="00D47EB7"/>
    <w:rsid w:val="00D47F9F"/>
    <w:rsid w:val="00D5044B"/>
    <w:rsid w:val="00D5128E"/>
    <w:rsid w:val="00D51D79"/>
    <w:rsid w:val="00D51F0E"/>
    <w:rsid w:val="00D54EED"/>
    <w:rsid w:val="00D55DDE"/>
    <w:rsid w:val="00D561AA"/>
    <w:rsid w:val="00D5631A"/>
    <w:rsid w:val="00D609AE"/>
    <w:rsid w:val="00D616D8"/>
    <w:rsid w:val="00D61CD3"/>
    <w:rsid w:val="00D61EC3"/>
    <w:rsid w:val="00D63D9C"/>
    <w:rsid w:val="00D64C18"/>
    <w:rsid w:val="00D64D5D"/>
    <w:rsid w:val="00D661FF"/>
    <w:rsid w:val="00D667CB"/>
    <w:rsid w:val="00D726A3"/>
    <w:rsid w:val="00D73061"/>
    <w:rsid w:val="00D7491F"/>
    <w:rsid w:val="00D75A1A"/>
    <w:rsid w:val="00D8029D"/>
    <w:rsid w:val="00D817E4"/>
    <w:rsid w:val="00D84D30"/>
    <w:rsid w:val="00D853DC"/>
    <w:rsid w:val="00D8572F"/>
    <w:rsid w:val="00D87D98"/>
    <w:rsid w:val="00D9038E"/>
    <w:rsid w:val="00D903DB"/>
    <w:rsid w:val="00D908C8"/>
    <w:rsid w:val="00D90A8D"/>
    <w:rsid w:val="00D93BD1"/>
    <w:rsid w:val="00D93EE1"/>
    <w:rsid w:val="00D94D9A"/>
    <w:rsid w:val="00D9762B"/>
    <w:rsid w:val="00D97BC1"/>
    <w:rsid w:val="00DA1532"/>
    <w:rsid w:val="00DA2004"/>
    <w:rsid w:val="00DA229A"/>
    <w:rsid w:val="00DA22A6"/>
    <w:rsid w:val="00DA2B63"/>
    <w:rsid w:val="00DA2E18"/>
    <w:rsid w:val="00DA3656"/>
    <w:rsid w:val="00DA502A"/>
    <w:rsid w:val="00DA5290"/>
    <w:rsid w:val="00DA5AE2"/>
    <w:rsid w:val="00DB074B"/>
    <w:rsid w:val="00DB1150"/>
    <w:rsid w:val="00DB1357"/>
    <w:rsid w:val="00DB1453"/>
    <w:rsid w:val="00DB1D95"/>
    <w:rsid w:val="00DB3268"/>
    <w:rsid w:val="00DB4F1B"/>
    <w:rsid w:val="00DB6F38"/>
    <w:rsid w:val="00DB7590"/>
    <w:rsid w:val="00DC09A5"/>
    <w:rsid w:val="00DC27E7"/>
    <w:rsid w:val="00DC3A93"/>
    <w:rsid w:val="00DC5006"/>
    <w:rsid w:val="00DC5FE9"/>
    <w:rsid w:val="00DC6A95"/>
    <w:rsid w:val="00DC7F60"/>
    <w:rsid w:val="00DD0645"/>
    <w:rsid w:val="00DD555E"/>
    <w:rsid w:val="00DD758B"/>
    <w:rsid w:val="00DD7885"/>
    <w:rsid w:val="00DE178C"/>
    <w:rsid w:val="00DE1EB5"/>
    <w:rsid w:val="00DE2C4F"/>
    <w:rsid w:val="00DE5FC3"/>
    <w:rsid w:val="00DE6C80"/>
    <w:rsid w:val="00DE75E0"/>
    <w:rsid w:val="00DE7C61"/>
    <w:rsid w:val="00DF0BF4"/>
    <w:rsid w:val="00DF3EAA"/>
    <w:rsid w:val="00DF5B00"/>
    <w:rsid w:val="00DF5BBB"/>
    <w:rsid w:val="00DF66D2"/>
    <w:rsid w:val="00DF6FDB"/>
    <w:rsid w:val="00E00A33"/>
    <w:rsid w:val="00E00E2A"/>
    <w:rsid w:val="00E020F7"/>
    <w:rsid w:val="00E02BB4"/>
    <w:rsid w:val="00E03141"/>
    <w:rsid w:val="00E03607"/>
    <w:rsid w:val="00E03F35"/>
    <w:rsid w:val="00E04294"/>
    <w:rsid w:val="00E04D02"/>
    <w:rsid w:val="00E059D5"/>
    <w:rsid w:val="00E06B53"/>
    <w:rsid w:val="00E10AFC"/>
    <w:rsid w:val="00E1114B"/>
    <w:rsid w:val="00E11681"/>
    <w:rsid w:val="00E11CE4"/>
    <w:rsid w:val="00E13110"/>
    <w:rsid w:val="00E14814"/>
    <w:rsid w:val="00E20DA7"/>
    <w:rsid w:val="00E21023"/>
    <w:rsid w:val="00E2645A"/>
    <w:rsid w:val="00E312B5"/>
    <w:rsid w:val="00E31792"/>
    <w:rsid w:val="00E32F52"/>
    <w:rsid w:val="00E33ACF"/>
    <w:rsid w:val="00E34406"/>
    <w:rsid w:val="00E357BC"/>
    <w:rsid w:val="00E36832"/>
    <w:rsid w:val="00E37DA4"/>
    <w:rsid w:val="00E401FD"/>
    <w:rsid w:val="00E40438"/>
    <w:rsid w:val="00E40649"/>
    <w:rsid w:val="00E42A85"/>
    <w:rsid w:val="00E444DF"/>
    <w:rsid w:val="00E45156"/>
    <w:rsid w:val="00E4583D"/>
    <w:rsid w:val="00E4653D"/>
    <w:rsid w:val="00E46A5B"/>
    <w:rsid w:val="00E4711D"/>
    <w:rsid w:val="00E4717E"/>
    <w:rsid w:val="00E516C1"/>
    <w:rsid w:val="00E52B1B"/>
    <w:rsid w:val="00E52C7E"/>
    <w:rsid w:val="00E551AE"/>
    <w:rsid w:val="00E5750D"/>
    <w:rsid w:val="00E577DF"/>
    <w:rsid w:val="00E6062F"/>
    <w:rsid w:val="00E60756"/>
    <w:rsid w:val="00E62237"/>
    <w:rsid w:val="00E62837"/>
    <w:rsid w:val="00E631C4"/>
    <w:rsid w:val="00E654DD"/>
    <w:rsid w:val="00E65960"/>
    <w:rsid w:val="00E66B19"/>
    <w:rsid w:val="00E66D15"/>
    <w:rsid w:val="00E678E7"/>
    <w:rsid w:val="00E70CA2"/>
    <w:rsid w:val="00E7205D"/>
    <w:rsid w:val="00E73793"/>
    <w:rsid w:val="00E74899"/>
    <w:rsid w:val="00E74ADD"/>
    <w:rsid w:val="00E779D8"/>
    <w:rsid w:val="00E8126D"/>
    <w:rsid w:val="00E82567"/>
    <w:rsid w:val="00E82719"/>
    <w:rsid w:val="00E82986"/>
    <w:rsid w:val="00E83DE7"/>
    <w:rsid w:val="00E84029"/>
    <w:rsid w:val="00E8568F"/>
    <w:rsid w:val="00E86F15"/>
    <w:rsid w:val="00E90075"/>
    <w:rsid w:val="00E9086E"/>
    <w:rsid w:val="00E91367"/>
    <w:rsid w:val="00E92152"/>
    <w:rsid w:val="00E92745"/>
    <w:rsid w:val="00E927B0"/>
    <w:rsid w:val="00E940FB"/>
    <w:rsid w:val="00E94C7F"/>
    <w:rsid w:val="00E95106"/>
    <w:rsid w:val="00E957B0"/>
    <w:rsid w:val="00E97899"/>
    <w:rsid w:val="00E97EB1"/>
    <w:rsid w:val="00EA1A99"/>
    <w:rsid w:val="00EA295C"/>
    <w:rsid w:val="00EA7410"/>
    <w:rsid w:val="00EB1564"/>
    <w:rsid w:val="00EB32BA"/>
    <w:rsid w:val="00EB3706"/>
    <w:rsid w:val="00EB3CFE"/>
    <w:rsid w:val="00EB42F5"/>
    <w:rsid w:val="00EB4C26"/>
    <w:rsid w:val="00EC02FD"/>
    <w:rsid w:val="00EC04BA"/>
    <w:rsid w:val="00EC17CF"/>
    <w:rsid w:val="00EC2327"/>
    <w:rsid w:val="00EC280D"/>
    <w:rsid w:val="00EC2A61"/>
    <w:rsid w:val="00EC2E5A"/>
    <w:rsid w:val="00EC366E"/>
    <w:rsid w:val="00EC5302"/>
    <w:rsid w:val="00EC7EB2"/>
    <w:rsid w:val="00ED0221"/>
    <w:rsid w:val="00ED1342"/>
    <w:rsid w:val="00ED16F6"/>
    <w:rsid w:val="00ED24FB"/>
    <w:rsid w:val="00ED25FC"/>
    <w:rsid w:val="00ED297C"/>
    <w:rsid w:val="00ED2FB8"/>
    <w:rsid w:val="00ED3B35"/>
    <w:rsid w:val="00ED4966"/>
    <w:rsid w:val="00ED4B8C"/>
    <w:rsid w:val="00ED5CF8"/>
    <w:rsid w:val="00ED6681"/>
    <w:rsid w:val="00ED6983"/>
    <w:rsid w:val="00ED6E60"/>
    <w:rsid w:val="00ED7A0A"/>
    <w:rsid w:val="00EE0571"/>
    <w:rsid w:val="00EE0F04"/>
    <w:rsid w:val="00EE20CD"/>
    <w:rsid w:val="00EE77EF"/>
    <w:rsid w:val="00EF0A1E"/>
    <w:rsid w:val="00EF1C33"/>
    <w:rsid w:val="00EF2E11"/>
    <w:rsid w:val="00EF33E4"/>
    <w:rsid w:val="00EF3CD1"/>
    <w:rsid w:val="00EF5835"/>
    <w:rsid w:val="00EF70F1"/>
    <w:rsid w:val="00F00644"/>
    <w:rsid w:val="00F015B7"/>
    <w:rsid w:val="00F01BC2"/>
    <w:rsid w:val="00F0573F"/>
    <w:rsid w:val="00F0764A"/>
    <w:rsid w:val="00F07FE5"/>
    <w:rsid w:val="00F10CB0"/>
    <w:rsid w:val="00F11B6D"/>
    <w:rsid w:val="00F11D60"/>
    <w:rsid w:val="00F12336"/>
    <w:rsid w:val="00F14521"/>
    <w:rsid w:val="00F15692"/>
    <w:rsid w:val="00F15951"/>
    <w:rsid w:val="00F15FD1"/>
    <w:rsid w:val="00F164C8"/>
    <w:rsid w:val="00F17681"/>
    <w:rsid w:val="00F17B48"/>
    <w:rsid w:val="00F22214"/>
    <w:rsid w:val="00F22E52"/>
    <w:rsid w:val="00F23969"/>
    <w:rsid w:val="00F2439C"/>
    <w:rsid w:val="00F24700"/>
    <w:rsid w:val="00F24E7D"/>
    <w:rsid w:val="00F2767C"/>
    <w:rsid w:val="00F3058D"/>
    <w:rsid w:val="00F313F5"/>
    <w:rsid w:val="00F33478"/>
    <w:rsid w:val="00F34313"/>
    <w:rsid w:val="00F35461"/>
    <w:rsid w:val="00F36D18"/>
    <w:rsid w:val="00F400AC"/>
    <w:rsid w:val="00F40528"/>
    <w:rsid w:val="00F41394"/>
    <w:rsid w:val="00F41E9C"/>
    <w:rsid w:val="00F423EC"/>
    <w:rsid w:val="00F43463"/>
    <w:rsid w:val="00F43719"/>
    <w:rsid w:val="00F4389C"/>
    <w:rsid w:val="00F44001"/>
    <w:rsid w:val="00F440BE"/>
    <w:rsid w:val="00F4417B"/>
    <w:rsid w:val="00F44682"/>
    <w:rsid w:val="00F4741A"/>
    <w:rsid w:val="00F50631"/>
    <w:rsid w:val="00F514D1"/>
    <w:rsid w:val="00F5284B"/>
    <w:rsid w:val="00F52CAD"/>
    <w:rsid w:val="00F53BF0"/>
    <w:rsid w:val="00F53FE5"/>
    <w:rsid w:val="00F56115"/>
    <w:rsid w:val="00F57FF0"/>
    <w:rsid w:val="00F608F5"/>
    <w:rsid w:val="00F62D0E"/>
    <w:rsid w:val="00F6429C"/>
    <w:rsid w:val="00F64648"/>
    <w:rsid w:val="00F64F7E"/>
    <w:rsid w:val="00F65B6E"/>
    <w:rsid w:val="00F65D7A"/>
    <w:rsid w:val="00F701D2"/>
    <w:rsid w:val="00F71C14"/>
    <w:rsid w:val="00F73970"/>
    <w:rsid w:val="00F7427C"/>
    <w:rsid w:val="00F7429D"/>
    <w:rsid w:val="00F74FA0"/>
    <w:rsid w:val="00F7603C"/>
    <w:rsid w:val="00F76211"/>
    <w:rsid w:val="00F765C4"/>
    <w:rsid w:val="00F766E1"/>
    <w:rsid w:val="00F77ACE"/>
    <w:rsid w:val="00F77FAF"/>
    <w:rsid w:val="00F8048C"/>
    <w:rsid w:val="00F806C7"/>
    <w:rsid w:val="00F8133D"/>
    <w:rsid w:val="00F81B19"/>
    <w:rsid w:val="00F8323D"/>
    <w:rsid w:val="00F836EE"/>
    <w:rsid w:val="00F8371E"/>
    <w:rsid w:val="00F86283"/>
    <w:rsid w:val="00F8769F"/>
    <w:rsid w:val="00F91AAE"/>
    <w:rsid w:val="00F9281D"/>
    <w:rsid w:val="00F93D82"/>
    <w:rsid w:val="00F97C4E"/>
    <w:rsid w:val="00FA07BA"/>
    <w:rsid w:val="00FA09E2"/>
    <w:rsid w:val="00FA0EB1"/>
    <w:rsid w:val="00FA1181"/>
    <w:rsid w:val="00FA1AE9"/>
    <w:rsid w:val="00FA1E2D"/>
    <w:rsid w:val="00FA2AB9"/>
    <w:rsid w:val="00FA3605"/>
    <w:rsid w:val="00FA51D2"/>
    <w:rsid w:val="00FA6ACB"/>
    <w:rsid w:val="00FB2577"/>
    <w:rsid w:val="00FB26E8"/>
    <w:rsid w:val="00FB3332"/>
    <w:rsid w:val="00FB46B2"/>
    <w:rsid w:val="00FB5CEA"/>
    <w:rsid w:val="00FB68A8"/>
    <w:rsid w:val="00FB7F07"/>
    <w:rsid w:val="00FC0C08"/>
    <w:rsid w:val="00FC0FE3"/>
    <w:rsid w:val="00FC4786"/>
    <w:rsid w:val="00FC550F"/>
    <w:rsid w:val="00FC5B99"/>
    <w:rsid w:val="00FC5FAB"/>
    <w:rsid w:val="00FC67C0"/>
    <w:rsid w:val="00FC698E"/>
    <w:rsid w:val="00FC7740"/>
    <w:rsid w:val="00FC7ABE"/>
    <w:rsid w:val="00FD0653"/>
    <w:rsid w:val="00FD0ECD"/>
    <w:rsid w:val="00FD1339"/>
    <w:rsid w:val="00FD1812"/>
    <w:rsid w:val="00FD1A00"/>
    <w:rsid w:val="00FD2A71"/>
    <w:rsid w:val="00FD3238"/>
    <w:rsid w:val="00FD3972"/>
    <w:rsid w:val="00FD5438"/>
    <w:rsid w:val="00FD74D7"/>
    <w:rsid w:val="00FD79AA"/>
    <w:rsid w:val="00FE186C"/>
    <w:rsid w:val="00FE4997"/>
    <w:rsid w:val="00FE4C7F"/>
    <w:rsid w:val="00FE55A1"/>
    <w:rsid w:val="00FE74BD"/>
    <w:rsid w:val="00FE7FF0"/>
    <w:rsid w:val="00FF0F9F"/>
    <w:rsid w:val="00FF2491"/>
    <w:rsid w:val="00FF365A"/>
    <w:rsid w:val="00FF4DF6"/>
    <w:rsid w:val="00FF4FD4"/>
    <w:rsid w:val="00FF7344"/>
    <w:rsid w:val="00FF73F1"/>
    <w:rsid w:val="00FF7407"/>
    <w:rsid w:val="00FF7BB0"/>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334B08"/>
  <w15:docId w15:val="{B922B631-2837-4A10-95C8-DCE0F24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 w:type="paragraph" w:styleId="Lijst">
    <w:name w:val="List"/>
    <w:basedOn w:val="Standaard"/>
    <w:rsid w:val="00633BAD"/>
    <w:pPr>
      <w:ind w:left="283" w:hanging="283"/>
      <w:contextualSpacing/>
    </w:pPr>
  </w:style>
  <w:style w:type="paragraph" w:styleId="Lijst2">
    <w:name w:val="List 2"/>
    <w:basedOn w:val="Standaard"/>
    <w:rsid w:val="00633BAD"/>
    <w:pPr>
      <w:ind w:left="566" w:hanging="283"/>
      <w:contextualSpacing/>
    </w:pPr>
  </w:style>
  <w:style w:type="paragraph" w:styleId="Lijst3">
    <w:name w:val="List 3"/>
    <w:basedOn w:val="Standaard"/>
    <w:rsid w:val="00633BAD"/>
    <w:pPr>
      <w:ind w:left="849" w:hanging="283"/>
      <w:contextualSpacing/>
    </w:pPr>
  </w:style>
  <w:style w:type="paragraph" w:styleId="Lijst4">
    <w:name w:val="List 4"/>
    <w:basedOn w:val="Standaard"/>
    <w:rsid w:val="00633BAD"/>
    <w:pPr>
      <w:ind w:left="1132" w:hanging="283"/>
      <w:contextualSpacing/>
    </w:pPr>
  </w:style>
  <w:style w:type="paragraph" w:styleId="Lijstopsomteken">
    <w:name w:val="List Bullet"/>
    <w:basedOn w:val="Standaard"/>
    <w:rsid w:val="00633BAD"/>
    <w:pPr>
      <w:numPr>
        <w:numId w:val="1"/>
      </w:numPr>
      <w:contextualSpacing/>
    </w:pPr>
  </w:style>
  <w:style w:type="paragraph" w:styleId="Lijstvoortzetting2">
    <w:name w:val="List Continue 2"/>
    <w:basedOn w:val="Standaard"/>
    <w:rsid w:val="00633BAD"/>
    <w:pPr>
      <w:spacing w:after="120"/>
      <w:ind w:left="566"/>
      <w:contextualSpacing/>
    </w:pPr>
  </w:style>
  <w:style w:type="paragraph" w:styleId="Plattetekst">
    <w:name w:val="Body Text"/>
    <w:basedOn w:val="Standaard"/>
    <w:link w:val="PlattetekstChar"/>
    <w:rsid w:val="00633BAD"/>
    <w:pPr>
      <w:spacing w:after="120"/>
    </w:pPr>
  </w:style>
  <w:style w:type="character" w:customStyle="1" w:styleId="PlattetekstChar">
    <w:name w:val="Platte tekst Char"/>
    <w:basedOn w:val="Standaardalinea-lettertype"/>
    <w:link w:val="Plattetekst"/>
    <w:rsid w:val="00633BAD"/>
    <w:rPr>
      <w:sz w:val="24"/>
      <w:szCs w:val="24"/>
      <w:lang w:val="nl-NL" w:eastAsia="nl-NL"/>
    </w:rPr>
  </w:style>
  <w:style w:type="paragraph" w:styleId="Platteteksteersteinspringing">
    <w:name w:val="Body Text First Indent"/>
    <w:basedOn w:val="Plattetekst"/>
    <w:link w:val="PlatteteksteersteinspringingChar"/>
    <w:rsid w:val="00633BAD"/>
    <w:pPr>
      <w:spacing w:after="0"/>
      <w:ind w:firstLine="360"/>
    </w:pPr>
  </w:style>
  <w:style w:type="character" w:customStyle="1" w:styleId="PlatteteksteersteinspringingChar">
    <w:name w:val="Platte tekst eerste inspringing Char"/>
    <w:basedOn w:val="PlattetekstChar"/>
    <w:link w:val="Platteteksteersteinspringing"/>
    <w:rsid w:val="00633BAD"/>
    <w:rPr>
      <w:sz w:val="24"/>
      <w:szCs w:val="24"/>
      <w:lang w:val="nl-NL" w:eastAsia="nl-NL"/>
    </w:rPr>
  </w:style>
  <w:style w:type="character" w:customStyle="1" w:styleId="apple-converted-space">
    <w:name w:val="apple-converted-space"/>
    <w:basedOn w:val="Standaardalinea-lettertype"/>
    <w:rsid w:val="00007834"/>
  </w:style>
  <w:style w:type="character" w:styleId="Verwijzingopmerking">
    <w:name w:val="annotation reference"/>
    <w:basedOn w:val="Standaardalinea-lettertype"/>
    <w:semiHidden/>
    <w:unhideWhenUsed/>
    <w:rsid w:val="00C32D08"/>
    <w:rPr>
      <w:sz w:val="16"/>
      <w:szCs w:val="16"/>
    </w:rPr>
  </w:style>
  <w:style w:type="paragraph" w:styleId="Tekstopmerking">
    <w:name w:val="annotation text"/>
    <w:basedOn w:val="Standaard"/>
    <w:link w:val="TekstopmerkingChar"/>
    <w:semiHidden/>
    <w:unhideWhenUsed/>
    <w:rsid w:val="00C32D08"/>
    <w:rPr>
      <w:sz w:val="20"/>
      <w:szCs w:val="20"/>
    </w:rPr>
  </w:style>
  <w:style w:type="character" w:customStyle="1" w:styleId="TekstopmerkingChar">
    <w:name w:val="Tekst opmerking Char"/>
    <w:basedOn w:val="Standaardalinea-lettertype"/>
    <w:link w:val="Tekstopmerking"/>
    <w:semiHidden/>
    <w:rsid w:val="00C32D08"/>
    <w:rPr>
      <w:lang w:val="nl-NL" w:eastAsia="nl-NL"/>
    </w:rPr>
  </w:style>
  <w:style w:type="paragraph" w:styleId="Onderwerpvanopmerking">
    <w:name w:val="annotation subject"/>
    <w:basedOn w:val="Tekstopmerking"/>
    <w:next w:val="Tekstopmerking"/>
    <w:link w:val="OnderwerpvanopmerkingChar"/>
    <w:semiHidden/>
    <w:unhideWhenUsed/>
    <w:rsid w:val="00C32D08"/>
    <w:rPr>
      <w:b/>
      <w:bCs/>
    </w:rPr>
  </w:style>
  <w:style w:type="character" w:customStyle="1" w:styleId="OnderwerpvanopmerkingChar">
    <w:name w:val="Onderwerp van opmerking Char"/>
    <w:basedOn w:val="TekstopmerkingChar"/>
    <w:link w:val="Onderwerpvanopmerking"/>
    <w:semiHidden/>
    <w:rsid w:val="00C32D08"/>
    <w:rPr>
      <w:b/>
      <w:bCs/>
      <w:lang w:val="nl-NL" w:eastAsia="nl-NL"/>
    </w:rPr>
  </w:style>
  <w:style w:type="paragraph" w:styleId="Revisie">
    <w:name w:val="Revision"/>
    <w:hidden/>
    <w:uiPriority w:val="99"/>
    <w:semiHidden/>
    <w:rsid w:val="00C32D08"/>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2D99-A566-4A52-8B15-CF1A0BA9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5</Pages>
  <Words>1681</Words>
  <Characters>9937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151</cp:revision>
  <cp:lastPrinted>2017-05-04T09:30:00Z</cp:lastPrinted>
  <dcterms:created xsi:type="dcterms:W3CDTF">2019-05-06T08:47:00Z</dcterms:created>
  <dcterms:modified xsi:type="dcterms:W3CDTF">2020-02-07T12:23:00Z</dcterms:modified>
</cp:coreProperties>
</file>